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00363" w:rsidR="00EF38BC" w:rsidP="00746CB6" w:rsidRDefault="00746CB6" w14:paraId="65A31BCE" w14:textId="77777777">
      <w:pPr>
        <w:jc w:val="center"/>
        <w:rPr>
          <w:rFonts w:asciiTheme="minorHAnsi" w:hAnsiTheme="minorHAnsi" w:cstheme="minorHAnsi"/>
          <w:b/>
          <w:color w:val="003399"/>
          <w:sz w:val="36"/>
          <w:szCs w:val="36"/>
        </w:rPr>
      </w:pPr>
      <w:r w:rsidRPr="00600363">
        <w:rPr>
          <w:rFonts w:asciiTheme="minorHAnsi" w:hAnsiTheme="minorHAnsi" w:cstheme="minorHAnsi"/>
          <w:b/>
          <w:color w:val="003399"/>
          <w:sz w:val="36"/>
          <w:szCs w:val="36"/>
        </w:rPr>
        <w:t>Job Description</w:t>
      </w:r>
    </w:p>
    <w:tbl>
      <w:tblPr>
        <w:tblW w:w="5000" w:type="pct"/>
        <w:tblLook w:val="0000" w:firstRow="0" w:lastRow="0" w:firstColumn="0" w:lastColumn="0" w:noHBand="0" w:noVBand="0"/>
      </w:tblPr>
      <w:tblGrid>
        <w:gridCol w:w="9355"/>
      </w:tblGrid>
      <w:tr w:rsidRPr="00600363" w:rsidR="00A804DD" w:rsidTr="318CBF1E" w14:paraId="1D305D81" w14:textId="77777777">
        <w:tc>
          <w:tcPr>
            <w:tcW w:w="5000" w:type="pct"/>
            <w:tcMar/>
            <w:vAlign w:val="center"/>
          </w:tcPr>
          <w:p w:rsidRPr="00600363" w:rsidR="00A804DD" w:rsidP="318CBF1E" w:rsidRDefault="00A804DD" w14:paraId="38728A4C" w14:textId="2874ADC8">
            <w:pPr>
              <w:pStyle w:val="Header"/>
              <w:tabs>
                <w:tab w:val="clear" w:pos="4153"/>
                <w:tab w:val="clear" w:pos="8306"/>
              </w:tabs>
              <w:spacing w:after="120"/>
              <w:rPr>
                <w:rFonts w:ascii="Calibri" w:hAnsi="Calibri" w:cs="Calibri" w:asciiTheme="minorAscii" w:hAnsiTheme="minorAscii" w:cstheme="minorAscii"/>
                <w:sz w:val="22"/>
                <w:szCs w:val="22"/>
              </w:rPr>
            </w:pPr>
            <w:r w:rsidRPr="318CBF1E" w:rsidR="00A804DD">
              <w:rPr>
                <w:rFonts w:ascii="Calibri" w:hAnsi="Calibri" w:cs="Calibri" w:asciiTheme="minorAscii" w:hAnsiTheme="minorAscii" w:cstheme="minorAscii"/>
                <w:sz w:val="22"/>
                <w:szCs w:val="22"/>
              </w:rPr>
              <w:t>Job Title</w:t>
            </w:r>
            <w:r w:rsidRPr="318CBF1E" w:rsidR="00C2647A">
              <w:rPr>
                <w:rFonts w:ascii="Calibri" w:hAnsi="Calibri" w:cs="Calibri" w:asciiTheme="minorAscii" w:hAnsiTheme="minorAscii" w:cstheme="minorAscii"/>
                <w:sz w:val="22"/>
                <w:szCs w:val="22"/>
              </w:rPr>
              <w:t>:</w:t>
            </w:r>
            <w:r w:rsidRPr="318CBF1E" w:rsidR="0038345D">
              <w:rPr>
                <w:rFonts w:ascii="Calibri" w:hAnsi="Calibri" w:cs="Calibri" w:asciiTheme="minorAscii" w:hAnsiTheme="minorAscii" w:cstheme="minorAscii"/>
                <w:sz w:val="22"/>
                <w:szCs w:val="22"/>
              </w:rPr>
              <w:t xml:space="preserve"> Strategic Lead for </w:t>
            </w:r>
            <w:r w:rsidRPr="318CBF1E" w:rsidR="00DD2609">
              <w:rPr>
                <w:rFonts w:ascii="Calibri" w:hAnsi="Calibri" w:cs="Calibri" w:asciiTheme="minorAscii" w:hAnsiTheme="minorAscii" w:cstheme="minorAscii"/>
                <w:sz w:val="22"/>
                <w:szCs w:val="22"/>
              </w:rPr>
              <w:t>External Workforce Development</w:t>
            </w:r>
            <w:r w:rsidRPr="318CBF1E" w:rsidR="007C383F">
              <w:rPr>
                <w:rFonts w:ascii="Calibri" w:hAnsi="Calibri" w:cs="Calibri" w:asciiTheme="minorAscii" w:hAnsiTheme="minorAscii" w:cstheme="minorAscii"/>
                <w:sz w:val="22"/>
                <w:szCs w:val="22"/>
              </w:rPr>
              <w:t xml:space="preserve"> </w:t>
            </w:r>
          </w:p>
        </w:tc>
      </w:tr>
      <w:tr w:rsidRPr="00600363" w:rsidR="00A804DD" w:rsidTr="318CBF1E" w14:paraId="6CB9CB92" w14:textId="77777777">
        <w:tc>
          <w:tcPr>
            <w:tcW w:w="5000" w:type="pct"/>
            <w:tcMar/>
            <w:vAlign w:val="center"/>
          </w:tcPr>
          <w:p w:rsidRPr="00600363" w:rsidR="00A804DD" w:rsidP="00D44AE6" w:rsidRDefault="00816CE1" w14:paraId="39EDA403" w14:textId="42C76163">
            <w:pPr>
              <w:pStyle w:val="Header"/>
              <w:tabs>
                <w:tab w:val="clear" w:pos="4153"/>
                <w:tab w:val="clear" w:pos="8306"/>
              </w:tabs>
              <w:spacing w:after="120"/>
              <w:rPr>
                <w:rFonts w:asciiTheme="minorHAnsi" w:hAnsiTheme="minorHAnsi" w:cstheme="minorHAnsi"/>
                <w:sz w:val="22"/>
                <w:szCs w:val="22"/>
              </w:rPr>
            </w:pPr>
            <w:r w:rsidRPr="00600363">
              <w:rPr>
                <w:rFonts w:asciiTheme="minorHAnsi" w:hAnsiTheme="minorHAnsi" w:cstheme="minorHAnsi"/>
                <w:sz w:val="22"/>
                <w:szCs w:val="22"/>
              </w:rPr>
              <w:t>POSCODE</w:t>
            </w:r>
            <w:r w:rsidRPr="00600363" w:rsidR="00C2647A">
              <w:rPr>
                <w:rFonts w:asciiTheme="minorHAnsi" w:hAnsiTheme="minorHAnsi" w:cstheme="minorHAnsi"/>
                <w:sz w:val="22"/>
                <w:szCs w:val="22"/>
              </w:rPr>
              <w:t>:</w:t>
            </w:r>
            <w:r w:rsidR="0038345D">
              <w:rPr>
                <w:rFonts w:asciiTheme="minorHAnsi" w:hAnsiTheme="minorHAnsi" w:cstheme="minorHAnsi"/>
                <w:sz w:val="22"/>
                <w:szCs w:val="22"/>
              </w:rPr>
              <w:t xml:space="preserve"> </w:t>
            </w:r>
          </w:p>
        </w:tc>
      </w:tr>
      <w:tr w:rsidRPr="00600363" w:rsidR="00A804DD" w:rsidTr="318CBF1E" w14:paraId="0DC02656" w14:textId="77777777">
        <w:tc>
          <w:tcPr>
            <w:tcW w:w="5000" w:type="pct"/>
            <w:tcMar/>
            <w:vAlign w:val="center"/>
          </w:tcPr>
          <w:p w:rsidRPr="0038345D" w:rsidR="00A804DD" w:rsidP="00D44AE6" w:rsidRDefault="00A804DD" w14:paraId="2203FAFB" w14:textId="2E781536">
            <w:pPr>
              <w:pStyle w:val="Header"/>
              <w:tabs>
                <w:tab w:val="clear" w:pos="4153"/>
                <w:tab w:val="clear" w:pos="8306"/>
                <w:tab w:val="left" w:pos="709"/>
              </w:tabs>
              <w:spacing w:after="120"/>
              <w:rPr>
                <w:rFonts w:asciiTheme="minorHAnsi" w:hAnsiTheme="minorHAnsi" w:cstheme="minorHAnsi"/>
                <w:sz w:val="22"/>
                <w:szCs w:val="22"/>
              </w:rPr>
            </w:pPr>
            <w:r w:rsidRPr="0038345D">
              <w:rPr>
                <w:rFonts w:asciiTheme="minorHAnsi" w:hAnsiTheme="minorHAnsi" w:cstheme="minorHAnsi"/>
                <w:sz w:val="22"/>
                <w:szCs w:val="22"/>
              </w:rPr>
              <w:t>Grade</w:t>
            </w:r>
            <w:r w:rsidRPr="0038345D" w:rsidR="00C2647A">
              <w:rPr>
                <w:rFonts w:asciiTheme="minorHAnsi" w:hAnsiTheme="minorHAnsi" w:cstheme="minorHAnsi"/>
                <w:sz w:val="22"/>
                <w:szCs w:val="22"/>
              </w:rPr>
              <w:t>:</w:t>
            </w:r>
            <w:r w:rsidRPr="0038345D" w:rsidR="0038345D">
              <w:rPr>
                <w:rFonts w:asciiTheme="minorHAnsi" w:hAnsiTheme="minorHAnsi" w:cstheme="minorHAnsi"/>
                <w:sz w:val="22"/>
                <w:szCs w:val="22"/>
              </w:rPr>
              <w:t xml:space="preserve"> P5</w:t>
            </w:r>
          </w:p>
        </w:tc>
      </w:tr>
    </w:tbl>
    <w:p w:rsidRPr="005319FB" w:rsidR="00746CB6" w:rsidP="00600363" w:rsidRDefault="00746CB6" w14:paraId="1F8B58BB" w14:textId="77777777">
      <w:pPr>
        <w:tabs>
          <w:tab w:val="left" w:pos="-720"/>
        </w:tabs>
        <w:suppressAutoHyphens/>
        <w:spacing w:after="120"/>
        <w:ind w:left="-425"/>
        <w:jc w:val="center"/>
        <w:rPr>
          <w:rFonts w:asciiTheme="minorHAnsi" w:hAnsiTheme="minorHAnsi" w:cstheme="minorHAnsi"/>
          <w:b/>
          <w:color w:val="003399"/>
          <w:spacing w:val="-2"/>
        </w:rPr>
      </w:pPr>
      <w:r w:rsidRPr="005319FB">
        <w:rPr>
          <w:rFonts w:asciiTheme="minorHAnsi" w:hAnsiTheme="minorHAnsi" w:cstheme="minorHAnsi"/>
          <w:b/>
          <w:color w:val="003399"/>
          <w:spacing w:val="-2"/>
        </w:rPr>
        <w:t>Overall purpose of the job</w:t>
      </w:r>
    </w:p>
    <w:p w:rsidR="008350A4" w:rsidP="318CBF1E" w:rsidRDefault="0038345D" w14:paraId="7D6F88D5" w14:noSpellErr="1" w14:textId="23A49E0E">
      <w:pPr>
        <w:tabs>
          <w:tab w:val="left" w:pos="567"/>
        </w:tabs>
        <w:rPr>
          <w:rFonts w:ascii="Calibri" w:hAnsi="Calibri" w:cs="Calibri" w:asciiTheme="minorAscii" w:hAnsiTheme="minorAscii" w:cstheme="minorAscii"/>
          <w:sz w:val="22"/>
          <w:szCs w:val="22"/>
          <w:lang w:eastAsia="en-US"/>
        </w:rPr>
      </w:pPr>
      <w:r w:rsidRPr="318CBF1E" w:rsidR="00194412">
        <w:rPr>
          <w:rFonts w:ascii="Calibri" w:hAnsi="Calibri" w:cs="Calibri" w:asciiTheme="minorAscii" w:hAnsiTheme="minorAscii" w:cstheme="minorAscii"/>
          <w:sz w:val="22"/>
          <w:szCs w:val="22"/>
          <w:lang w:eastAsia="en-US"/>
        </w:rPr>
        <w:t xml:space="preserve"> To </w:t>
      </w:r>
      <w:r w:rsidRPr="318CBF1E" w:rsidR="00105AD0">
        <w:rPr>
          <w:rFonts w:ascii="Calibri" w:hAnsi="Calibri" w:cs="Calibri" w:asciiTheme="minorAscii" w:hAnsiTheme="minorAscii" w:cstheme="minorAscii"/>
          <w:sz w:val="22"/>
          <w:szCs w:val="22"/>
          <w:lang w:eastAsia="en-US"/>
        </w:rPr>
        <w:t xml:space="preserve">have </w:t>
      </w:r>
      <w:r w:rsidRPr="318CBF1E" w:rsidR="00194412">
        <w:rPr>
          <w:rFonts w:ascii="Calibri" w:hAnsi="Calibri" w:cs="Calibri" w:asciiTheme="minorAscii" w:hAnsiTheme="minorAscii" w:cstheme="minorAscii"/>
          <w:sz w:val="22"/>
          <w:szCs w:val="22"/>
          <w:lang w:eastAsia="en-US"/>
        </w:rPr>
        <w:t xml:space="preserve">lead </w:t>
      </w:r>
      <w:r w:rsidRPr="318CBF1E" w:rsidR="00105AD0">
        <w:rPr>
          <w:rFonts w:ascii="Calibri" w:hAnsi="Calibri" w:cs="Calibri" w:asciiTheme="minorAscii" w:hAnsiTheme="minorAscii" w:cstheme="minorAscii"/>
          <w:sz w:val="22"/>
          <w:szCs w:val="22"/>
          <w:lang w:eastAsia="en-US"/>
        </w:rPr>
        <w:t xml:space="preserve">responsibility for the delivery and transformation </w:t>
      </w:r>
      <w:r w:rsidRPr="318CBF1E" w:rsidR="00FB2677">
        <w:rPr>
          <w:rFonts w:ascii="Calibri" w:hAnsi="Calibri" w:cs="Calibri" w:asciiTheme="minorAscii" w:hAnsiTheme="minorAscii" w:cstheme="minorAscii"/>
          <w:sz w:val="22"/>
          <w:szCs w:val="22"/>
          <w:lang w:eastAsia="en-US"/>
        </w:rPr>
        <w:t xml:space="preserve">of </w:t>
      </w:r>
      <w:r w:rsidRPr="318CBF1E" w:rsidR="00194412">
        <w:rPr>
          <w:rFonts w:ascii="Calibri" w:hAnsi="Calibri" w:cs="Calibri" w:asciiTheme="minorAscii" w:hAnsiTheme="minorAscii" w:cstheme="minorAscii"/>
          <w:sz w:val="22"/>
          <w:szCs w:val="22"/>
          <w:lang w:eastAsia="en-US"/>
        </w:rPr>
        <w:t>strategic external workforce development</w:t>
      </w:r>
      <w:r w:rsidRPr="318CBF1E" w:rsidR="00FB2677">
        <w:rPr>
          <w:rFonts w:ascii="Calibri" w:hAnsi="Calibri" w:cs="Calibri" w:asciiTheme="minorAscii" w:hAnsiTheme="minorAscii" w:cstheme="minorAscii"/>
          <w:sz w:val="22"/>
          <w:szCs w:val="22"/>
          <w:lang w:eastAsia="en-US"/>
        </w:rPr>
        <w:t xml:space="preserve">, </w:t>
      </w:r>
      <w:r w:rsidRPr="318CBF1E" w:rsidR="00793041">
        <w:rPr>
          <w:rFonts w:ascii="Calibri" w:hAnsi="Calibri" w:cs="Calibri" w:asciiTheme="minorAscii" w:hAnsiTheme="minorAscii" w:cstheme="minorAscii"/>
          <w:sz w:val="22"/>
          <w:szCs w:val="22"/>
          <w:lang w:eastAsia="en-US"/>
        </w:rPr>
        <w:t>working with care prov</w:t>
      </w:r>
      <w:r w:rsidRPr="318CBF1E" w:rsidR="00793041">
        <w:rPr>
          <w:rFonts w:ascii="Calibri" w:hAnsi="Calibri" w:cs="Calibri" w:asciiTheme="minorAscii" w:hAnsiTheme="minorAscii" w:cstheme="minorAscii"/>
          <w:sz w:val="22"/>
          <w:szCs w:val="22"/>
          <w:lang w:eastAsia="en-US"/>
        </w:rPr>
        <w:t xml:space="preserve">iders to </w:t>
      </w:r>
      <w:r w:rsidRPr="318CBF1E" w:rsidR="004104EE">
        <w:rPr>
          <w:rFonts w:ascii="Calibri" w:hAnsi="Calibri" w:cs="Calibri" w:asciiTheme="minorAscii" w:hAnsiTheme="minorAscii" w:cstheme="minorAscii"/>
          <w:sz w:val="22"/>
          <w:szCs w:val="22"/>
          <w:lang w:eastAsia="en-US"/>
        </w:rPr>
        <w:t>deliver improvements that will strengthen the workforce and hence increase the quality of care provided to our residents.</w:t>
      </w:r>
    </w:p>
    <w:p w:rsidR="008350A4" w:rsidP="318CBF1E" w:rsidRDefault="008350A4" w14:paraId="3EC39F07" w14:textId="77777777" w14:noSpellErr="1">
      <w:pPr>
        <w:tabs>
          <w:tab w:val="left" w:pos="567"/>
        </w:tabs>
        <w:rPr>
          <w:rFonts w:ascii="Calibri" w:hAnsi="Calibri" w:cs="Calibri" w:asciiTheme="minorAscii" w:hAnsiTheme="minorAscii" w:cstheme="minorAscii"/>
          <w:sz w:val="22"/>
          <w:szCs w:val="22"/>
          <w:lang w:eastAsia="en-US"/>
        </w:rPr>
      </w:pPr>
    </w:p>
    <w:p w:rsidRPr="0038345D" w:rsidR="0038345D" w:rsidP="00B95AA8" w:rsidRDefault="0038345D" w14:paraId="66585ADA" w14:textId="3A7FB3FF">
      <w:pPr>
        <w:tabs>
          <w:tab w:val="left" w:pos="567"/>
        </w:tabs>
        <w:rPr>
          <w:rFonts w:asciiTheme="minorHAnsi" w:hAnsiTheme="minorHAnsi" w:cstheme="minorHAnsi"/>
          <w:sz w:val="22"/>
          <w:szCs w:val="22"/>
          <w:lang w:eastAsia="en-US"/>
        </w:rPr>
      </w:pPr>
      <w:del w:author="Caroline Townsend" w:date="2024-03-05T11:42:00Z" w:id="13">
        <w:r w:rsidRPr="0038345D" w:rsidDel="00793041">
          <w:rPr>
            <w:rFonts w:asciiTheme="minorHAnsi" w:hAnsiTheme="minorHAnsi" w:cstheme="minorHAnsi"/>
            <w:sz w:val="22"/>
            <w:szCs w:val="22"/>
            <w:lang w:eastAsia="en-US"/>
          </w:rPr>
          <w:br/>
        </w:r>
      </w:del>
    </w:p>
    <w:p w:rsidRPr="0038345D" w:rsidR="0038345D" w:rsidP="0038345D" w:rsidRDefault="0038345D" w14:paraId="66A24558" w14:textId="53536CDB">
      <w:pPr>
        <w:tabs>
          <w:tab w:val="left" w:pos="567"/>
        </w:tabs>
        <w:rPr>
          <w:rFonts w:asciiTheme="minorHAnsi" w:hAnsiTheme="minorHAnsi" w:cstheme="minorHAnsi"/>
          <w:sz w:val="22"/>
          <w:szCs w:val="22"/>
          <w:lang w:eastAsia="en-US"/>
        </w:rPr>
      </w:pPr>
      <w:r w:rsidRPr="0038345D">
        <w:rPr>
          <w:rFonts w:asciiTheme="minorHAnsi" w:hAnsiTheme="minorHAnsi" w:cstheme="minorHAnsi"/>
          <w:sz w:val="22"/>
          <w:szCs w:val="22"/>
          <w:lang w:eastAsia="en-US"/>
        </w:rPr>
        <w:t xml:space="preserve">This will include working strategically and operationally with internal and external stakeholders across the </w:t>
      </w:r>
      <w:r w:rsidR="007C383F">
        <w:rPr>
          <w:rFonts w:asciiTheme="minorHAnsi" w:hAnsiTheme="minorHAnsi" w:cstheme="minorHAnsi"/>
          <w:sz w:val="22"/>
          <w:szCs w:val="22"/>
          <w:lang w:eastAsia="en-US"/>
        </w:rPr>
        <w:t>district Councils</w:t>
      </w:r>
      <w:r w:rsidRPr="0038345D">
        <w:rPr>
          <w:rFonts w:asciiTheme="minorHAnsi" w:hAnsiTheme="minorHAnsi" w:cstheme="minorHAnsi"/>
          <w:sz w:val="22"/>
          <w:szCs w:val="22"/>
          <w:lang w:eastAsia="en-US"/>
        </w:rPr>
        <w:t>, health and social care system,</w:t>
      </w:r>
      <w:r w:rsidR="007C383F">
        <w:rPr>
          <w:rFonts w:asciiTheme="minorHAnsi" w:hAnsiTheme="minorHAnsi" w:cstheme="minorHAnsi"/>
          <w:sz w:val="22"/>
          <w:szCs w:val="22"/>
          <w:lang w:eastAsia="en-US"/>
        </w:rPr>
        <w:t xml:space="preserve"> local communities and service user groups</w:t>
      </w:r>
      <w:r w:rsidRPr="0038345D">
        <w:rPr>
          <w:rFonts w:asciiTheme="minorHAnsi" w:hAnsiTheme="minorHAnsi" w:cstheme="minorHAnsi"/>
          <w:sz w:val="22"/>
          <w:szCs w:val="22"/>
          <w:lang w:eastAsia="en-US"/>
        </w:rPr>
        <w:t xml:space="preserve"> as well </w:t>
      </w:r>
      <w:proofErr w:type="gramStart"/>
      <w:r w:rsidRPr="0038345D">
        <w:rPr>
          <w:rFonts w:asciiTheme="minorHAnsi" w:hAnsiTheme="minorHAnsi" w:cstheme="minorHAnsi"/>
          <w:sz w:val="22"/>
          <w:szCs w:val="22"/>
          <w:lang w:eastAsia="en-US"/>
        </w:rPr>
        <w:t>as  leading</w:t>
      </w:r>
      <w:proofErr w:type="gramEnd"/>
      <w:r w:rsidRPr="0038345D">
        <w:rPr>
          <w:rFonts w:asciiTheme="minorHAnsi" w:hAnsiTheme="minorHAnsi" w:cstheme="minorHAnsi"/>
          <w:sz w:val="22"/>
          <w:szCs w:val="22"/>
          <w:lang w:eastAsia="en-US"/>
        </w:rPr>
        <w:t xml:space="preserve"> on defined commissioning activity. </w:t>
      </w:r>
    </w:p>
    <w:p w:rsidRPr="0038345D" w:rsidR="0038345D" w:rsidP="0038345D" w:rsidRDefault="0038345D" w14:paraId="7A4B2D3D" w14:textId="77777777">
      <w:pPr>
        <w:tabs>
          <w:tab w:val="left" w:pos="567"/>
        </w:tabs>
        <w:jc w:val="both"/>
        <w:rPr>
          <w:rFonts w:asciiTheme="minorHAnsi" w:hAnsiTheme="minorHAnsi" w:cstheme="minorHAnsi"/>
          <w:sz w:val="22"/>
          <w:szCs w:val="22"/>
          <w:lang w:eastAsia="en-US"/>
        </w:rPr>
      </w:pPr>
    </w:p>
    <w:p w:rsidRPr="0038345D" w:rsidR="0038345D" w:rsidP="0038345D" w:rsidRDefault="0038345D" w14:paraId="3113690F" w14:textId="77777777">
      <w:pPr>
        <w:tabs>
          <w:tab w:val="left" w:pos="567"/>
        </w:tabs>
        <w:rPr>
          <w:rFonts w:asciiTheme="minorHAnsi" w:hAnsiTheme="minorHAnsi" w:cstheme="minorHAnsi"/>
          <w:sz w:val="22"/>
          <w:szCs w:val="22"/>
          <w:lang w:eastAsia="en-US"/>
        </w:rPr>
      </w:pPr>
      <w:r w:rsidRPr="0038345D">
        <w:rPr>
          <w:rFonts w:asciiTheme="minorHAnsi" w:hAnsiTheme="minorHAnsi" w:cstheme="minorHAnsi"/>
          <w:sz w:val="22"/>
          <w:szCs w:val="22"/>
          <w:lang w:eastAsia="en-US"/>
        </w:rPr>
        <w:t>This role also has responsibility for the management and delivery of:</w:t>
      </w:r>
    </w:p>
    <w:p w:rsidRPr="0038345D" w:rsidR="0038345D" w:rsidP="0038345D" w:rsidRDefault="0038345D" w14:paraId="50B22D81" w14:textId="7677ECD3">
      <w:pPr>
        <w:pStyle w:val="ListParagraph"/>
        <w:numPr>
          <w:ilvl w:val="0"/>
          <w:numId w:val="10"/>
        </w:numPr>
        <w:tabs>
          <w:tab w:val="left" w:pos="567"/>
        </w:tabs>
        <w:ind w:left="567" w:hanging="207"/>
        <w:rPr>
          <w:rFonts w:asciiTheme="minorHAnsi" w:hAnsiTheme="minorHAnsi" w:cstheme="minorHAnsi"/>
          <w:sz w:val="22"/>
          <w:szCs w:val="22"/>
          <w:lang w:eastAsia="en-US"/>
        </w:rPr>
      </w:pPr>
      <w:r w:rsidRPr="0038345D">
        <w:rPr>
          <w:rFonts w:asciiTheme="minorHAnsi" w:hAnsiTheme="minorHAnsi" w:cstheme="minorHAnsi"/>
          <w:sz w:val="22"/>
          <w:szCs w:val="22"/>
          <w:lang w:eastAsia="en-US"/>
        </w:rPr>
        <w:t xml:space="preserve">resources and any associated budgets to deliver </w:t>
      </w:r>
      <w:r w:rsidR="007C383F">
        <w:rPr>
          <w:rFonts w:asciiTheme="minorHAnsi" w:hAnsiTheme="minorHAnsi" w:cstheme="minorHAnsi"/>
          <w:sz w:val="22"/>
          <w:szCs w:val="22"/>
          <w:lang w:eastAsia="en-US"/>
        </w:rPr>
        <w:t xml:space="preserve">project and </w:t>
      </w:r>
      <w:r w:rsidRPr="0038345D">
        <w:rPr>
          <w:rFonts w:asciiTheme="minorHAnsi" w:hAnsiTheme="minorHAnsi" w:cstheme="minorHAnsi"/>
          <w:sz w:val="22"/>
          <w:szCs w:val="22"/>
          <w:lang w:eastAsia="en-US"/>
        </w:rPr>
        <w:t xml:space="preserve">business planning objectives </w:t>
      </w:r>
      <w:r w:rsidR="00B95AA8">
        <w:rPr>
          <w:rFonts w:asciiTheme="minorHAnsi" w:hAnsiTheme="minorHAnsi" w:cstheme="minorHAnsi"/>
          <w:sz w:val="22"/>
          <w:szCs w:val="22"/>
          <w:lang w:eastAsia="en-US"/>
        </w:rPr>
        <w:t>to</w:t>
      </w:r>
      <w:r w:rsidRPr="0038345D">
        <w:rPr>
          <w:rFonts w:asciiTheme="minorHAnsi" w:hAnsiTheme="minorHAnsi" w:cstheme="minorHAnsi"/>
          <w:sz w:val="22"/>
          <w:szCs w:val="22"/>
          <w:lang w:eastAsia="en-US"/>
        </w:rPr>
        <w:t xml:space="preserve"> ensure value for money</w:t>
      </w:r>
    </w:p>
    <w:p w:rsidRPr="0038345D" w:rsidR="0038345D" w:rsidP="0038345D" w:rsidRDefault="0038345D" w14:paraId="5E888B86" w14:textId="77777777">
      <w:pPr>
        <w:pStyle w:val="ListParagraph"/>
        <w:numPr>
          <w:ilvl w:val="0"/>
          <w:numId w:val="10"/>
        </w:numPr>
        <w:tabs>
          <w:tab w:val="left" w:pos="567"/>
        </w:tabs>
        <w:ind w:left="567" w:hanging="207"/>
        <w:rPr>
          <w:rFonts w:asciiTheme="minorHAnsi" w:hAnsiTheme="minorHAnsi" w:cstheme="minorHAnsi"/>
          <w:sz w:val="22"/>
          <w:szCs w:val="22"/>
          <w:lang w:eastAsia="en-US"/>
        </w:rPr>
      </w:pPr>
      <w:r w:rsidRPr="0038345D">
        <w:rPr>
          <w:rFonts w:asciiTheme="minorHAnsi" w:hAnsiTheme="minorHAnsi" w:cstheme="minorHAnsi"/>
          <w:sz w:val="22"/>
          <w:szCs w:val="22"/>
          <w:lang w:eastAsia="en-US"/>
        </w:rPr>
        <w:t>savings targets identified during the budget setting process</w:t>
      </w:r>
    </w:p>
    <w:p w:rsidRPr="0038345D" w:rsidR="0038345D" w:rsidP="318CBF1E" w:rsidRDefault="0038345D" w14:paraId="375D6F78" w14:noSpellErr="1" w14:textId="64DD27E5">
      <w:pPr>
        <w:pStyle w:val="ListParagraph"/>
        <w:numPr>
          <w:ilvl w:val="0"/>
          <w:numId w:val="10"/>
        </w:numPr>
        <w:tabs>
          <w:tab w:val="left" w:pos="567"/>
        </w:tabs>
        <w:ind w:left="567" w:hanging="207"/>
        <w:rPr>
          <w:rFonts w:ascii="Calibri" w:hAnsi="Calibri" w:cs="Calibri" w:asciiTheme="minorAscii" w:hAnsiTheme="minorAscii" w:cstheme="minorAscii"/>
          <w:sz w:val="22"/>
          <w:szCs w:val="22"/>
          <w:lang w:eastAsia="en-US"/>
        </w:rPr>
      </w:pPr>
      <w:r w:rsidRPr="318CBF1E" w:rsidR="0038345D">
        <w:rPr>
          <w:rFonts w:ascii="Calibri" w:hAnsi="Calibri" w:cs="Calibri" w:asciiTheme="minorAscii" w:hAnsiTheme="minorAscii" w:cstheme="minorAscii"/>
          <w:sz w:val="22"/>
          <w:szCs w:val="22"/>
          <w:lang w:eastAsia="en-US"/>
        </w:rPr>
        <w:t>provision of high-quality</w:t>
      </w:r>
      <w:r w:rsidRPr="318CBF1E" w:rsidR="007C383F">
        <w:rPr>
          <w:rFonts w:ascii="Calibri" w:hAnsi="Calibri" w:cs="Calibri" w:asciiTheme="minorAscii" w:hAnsiTheme="minorAscii" w:cstheme="minorAscii"/>
          <w:sz w:val="22"/>
          <w:szCs w:val="22"/>
          <w:lang w:eastAsia="en-US"/>
        </w:rPr>
        <w:t xml:space="preserve">, </w:t>
      </w:r>
      <w:r w:rsidRPr="318CBF1E" w:rsidR="00800877">
        <w:rPr>
          <w:rFonts w:ascii="Calibri" w:hAnsi="Calibri" w:cs="Calibri" w:asciiTheme="minorAscii" w:hAnsiTheme="minorAscii" w:cstheme="minorAscii"/>
          <w:sz w:val="22"/>
          <w:szCs w:val="22"/>
          <w:lang w:eastAsia="en-US"/>
        </w:rPr>
        <w:t xml:space="preserve"> commissioned</w:t>
      </w:r>
      <w:r w:rsidRPr="318CBF1E" w:rsidR="00800877">
        <w:rPr>
          <w:rFonts w:ascii="Calibri" w:hAnsi="Calibri" w:cs="Calibri" w:asciiTheme="minorAscii" w:hAnsiTheme="minorAscii" w:cstheme="minorAscii"/>
          <w:sz w:val="22"/>
          <w:szCs w:val="22"/>
          <w:lang w:eastAsia="en-US"/>
        </w:rPr>
        <w:t xml:space="preserve"> workforce development solutions</w:t>
      </w:r>
      <w:r w:rsidRPr="318CBF1E" w:rsidR="0038345D">
        <w:rPr>
          <w:rFonts w:ascii="Calibri" w:hAnsi="Calibri" w:cs="Calibri" w:asciiTheme="minorAscii" w:hAnsiTheme="minorAscii" w:cstheme="minorAscii"/>
          <w:sz w:val="22"/>
          <w:szCs w:val="22"/>
          <w:lang w:eastAsia="en-US"/>
        </w:rPr>
        <w:t xml:space="preserve"> [internal and external], and </w:t>
      </w:r>
    </w:p>
    <w:p w:rsidRPr="0038345D" w:rsidR="0038345D" w:rsidP="318CBF1E" w:rsidRDefault="0038345D" w14:paraId="168A15A1" w14:textId="7C94E510">
      <w:pPr>
        <w:pStyle w:val="ListParagraph"/>
        <w:numPr>
          <w:ilvl w:val="0"/>
          <w:numId w:val="10"/>
        </w:numPr>
        <w:tabs>
          <w:tab w:val="left" w:pos="567"/>
        </w:tabs>
        <w:ind w:left="567" w:hanging="207"/>
        <w:rPr>
          <w:rFonts w:ascii="Calibri" w:hAnsi="Calibri" w:cs="Calibri" w:asciiTheme="minorAscii" w:hAnsiTheme="minorAscii" w:cstheme="minorAscii"/>
          <w:sz w:val="22"/>
          <w:szCs w:val="22"/>
          <w:lang w:eastAsia="en-US"/>
        </w:rPr>
      </w:pPr>
      <w:r w:rsidRPr="318CBF1E" w:rsidR="0038345D">
        <w:rPr>
          <w:rFonts w:ascii="Calibri" w:hAnsi="Calibri" w:cs="Calibri" w:asciiTheme="minorAscii" w:hAnsiTheme="minorAscii" w:cstheme="minorAscii"/>
          <w:sz w:val="22"/>
          <w:szCs w:val="22"/>
          <w:lang w:eastAsia="en-US"/>
        </w:rPr>
        <w:t xml:space="preserve">integrated system-based approaches in meeting need across </w:t>
      </w:r>
      <w:r w:rsidRPr="318CBF1E" w:rsidR="00800877">
        <w:rPr>
          <w:rFonts w:ascii="Calibri" w:hAnsi="Calibri" w:cs="Calibri" w:asciiTheme="minorAscii" w:hAnsiTheme="minorAscii" w:cstheme="minorAscii"/>
          <w:sz w:val="22"/>
          <w:szCs w:val="22"/>
          <w:lang w:eastAsia="en-US"/>
        </w:rPr>
        <w:t>the</w:t>
      </w:r>
      <w:r w:rsidRPr="318CBF1E" w:rsidR="00800877">
        <w:rPr>
          <w:rFonts w:ascii="Calibri" w:hAnsi="Calibri" w:cs="Calibri" w:asciiTheme="minorAscii" w:hAnsiTheme="minorAscii" w:cstheme="minorAscii"/>
          <w:sz w:val="22"/>
          <w:szCs w:val="22"/>
          <w:lang w:eastAsia="en-US"/>
        </w:rPr>
        <w:t xml:space="preserve"> </w:t>
      </w:r>
      <w:r w:rsidRPr="318CBF1E" w:rsidR="0038345D">
        <w:rPr>
          <w:rFonts w:ascii="Calibri" w:hAnsi="Calibri" w:cs="Calibri" w:asciiTheme="minorAscii" w:hAnsiTheme="minorAscii" w:cstheme="minorAscii"/>
          <w:sz w:val="22"/>
          <w:szCs w:val="22"/>
          <w:lang w:eastAsia="en-US"/>
        </w:rPr>
        <w:t>council</w:t>
      </w:r>
      <w:r w:rsidRPr="318CBF1E" w:rsidR="0038345D">
        <w:rPr>
          <w:rFonts w:ascii="Calibri" w:hAnsi="Calibri" w:cs="Calibri" w:asciiTheme="minorAscii" w:hAnsiTheme="minorAscii" w:cstheme="minorAscii"/>
          <w:sz w:val="22"/>
          <w:szCs w:val="22"/>
          <w:lang w:eastAsia="en-US"/>
        </w:rPr>
        <w:t>.</w:t>
      </w:r>
    </w:p>
    <w:p w:rsidRPr="0038345D" w:rsidR="0038345D" w:rsidP="0038345D" w:rsidRDefault="0038345D" w14:paraId="4A6C7C75" w14:textId="77777777">
      <w:pPr>
        <w:tabs>
          <w:tab w:val="left" w:pos="567"/>
        </w:tabs>
        <w:jc w:val="both"/>
        <w:rPr>
          <w:rFonts w:asciiTheme="minorHAnsi" w:hAnsiTheme="minorHAnsi" w:cstheme="minorHAnsi"/>
          <w:sz w:val="22"/>
          <w:szCs w:val="22"/>
          <w:lang w:eastAsia="en-US"/>
        </w:rPr>
      </w:pPr>
    </w:p>
    <w:p w:rsidRPr="0038345D" w:rsidR="0038345D" w:rsidP="0038345D" w:rsidRDefault="0038345D" w14:paraId="3EEF6C78" w14:textId="29AD2D2A">
      <w:pPr>
        <w:tabs>
          <w:tab w:val="left" w:pos="567"/>
        </w:tabs>
        <w:rPr>
          <w:rFonts w:asciiTheme="minorHAnsi" w:hAnsiTheme="minorHAnsi" w:cstheme="minorHAnsi"/>
          <w:sz w:val="22"/>
          <w:szCs w:val="22"/>
          <w:lang w:eastAsia="en-US"/>
        </w:rPr>
      </w:pPr>
      <w:r w:rsidRPr="0038345D">
        <w:rPr>
          <w:rFonts w:asciiTheme="minorHAnsi" w:hAnsiTheme="minorHAnsi" w:cstheme="minorHAnsi"/>
          <w:sz w:val="22"/>
          <w:szCs w:val="22"/>
          <w:lang w:eastAsia="en-US"/>
        </w:rPr>
        <w:t xml:space="preserve">This role will have accountability </w:t>
      </w:r>
      <w:r w:rsidR="001202AD">
        <w:rPr>
          <w:rFonts w:asciiTheme="minorHAnsi" w:hAnsiTheme="minorHAnsi" w:cstheme="minorHAnsi"/>
          <w:sz w:val="22"/>
          <w:szCs w:val="22"/>
          <w:lang w:eastAsia="en-US"/>
        </w:rPr>
        <w:t xml:space="preserve">for ensuring that </w:t>
      </w:r>
      <w:r w:rsidRPr="0038345D">
        <w:rPr>
          <w:rFonts w:asciiTheme="minorHAnsi" w:hAnsiTheme="minorHAnsi" w:cstheme="minorHAnsi"/>
          <w:sz w:val="22"/>
          <w:szCs w:val="22"/>
          <w:lang w:eastAsia="en-US"/>
        </w:rPr>
        <w:t>robust commissioning frameworks are in place to fulfil</w:t>
      </w:r>
      <w:r w:rsidR="007C383F">
        <w:rPr>
          <w:rFonts w:asciiTheme="minorHAnsi" w:hAnsiTheme="minorHAnsi" w:cstheme="minorHAnsi"/>
          <w:sz w:val="22"/>
          <w:szCs w:val="22"/>
          <w:lang w:eastAsia="en-US"/>
        </w:rPr>
        <w:t xml:space="preserve"> service transformation objectives, </w:t>
      </w:r>
      <w:r w:rsidRPr="0038345D">
        <w:rPr>
          <w:rFonts w:asciiTheme="minorHAnsi" w:hAnsiTheme="minorHAnsi" w:cstheme="minorHAnsi"/>
          <w:sz w:val="22"/>
          <w:szCs w:val="22"/>
          <w:lang w:eastAsia="en-US"/>
        </w:rPr>
        <w:t xml:space="preserve">sufficiency needs and identify any </w:t>
      </w:r>
      <w:r w:rsidR="00B95AA8">
        <w:rPr>
          <w:rFonts w:asciiTheme="minorHAnsi" w:hAnsiTheme="minorHAnsi" w:cstheme="minorHAnsi"/>
          <w:sz w:val="22"/>
          <w:szCs w:val="22"/>
          <w:lang w:eastAsia="en-US"/>
        </w:rPr>
        <w:t xml:space="preserve">current and future </w:t>
      </w:r>
      <w:r w:rsidRPr="0038345D">
        <w:rPr>
          <w:rFonts w:asciiTheme="minorHAnsi" w:hAnsiTheme="minorHAnsi" w:cstheme="minorHAnsi"/>
          <w:sz w:val="22"/>
          <w:szCs w:val="22"/>
          <w:lang w:eastAsia="en-US"/>
        </w:rPr>
        <w:t>gaps/shortfalls</w:t>
      </w:r>
      <w:r w:rsidR="007C383F">
        <w:rPr>
          <w:rFonts w:asciiTheme="minorHAnsi" w:hAnsiTheme="minorHAnsi" w:cstheme="minorHAnsi"/>
          <w:sz w:val="22"/>
          <w:szCs w:val="22"/>
          <w:lang w:eastAsia="en-US"/>
        </w:rPr>
        <w:t>. This includes</w:t>
      </w:r>
      <w:r w:rsidRPr="0038345D">
        <w:rPr>
          <w:rFonts w:asciiTheme="minorHAnsi" w:hAnsiTheme="minorHAnsi" w:cstheme="minorHAnsi"/>
          <w:sz w:val="22"/>
          <w:szCs w:val="22"/>
          <w:lang w:eastAsia="en-US"/>
        </w:rPr>
        <w:t xml:space="preserve"> associated governance and reporting requirements. </w:t>
      </w:r>
    </w:p>
    <w:p w:rsidRPr="0038345D" w:rsidR="0038345D" w:rsidP="0038345D" w:rsidRDefault="0038345D" w14:paraId="02211AE1" w14:textId="77777777">
      <w:pPr>
        <w:tabs>
          <w:tab w:val="left" w:pos="567"/>
        </w:tabs>
        <w:jc w:val="both"/>
        <w:rPr>
          <w:rFonts w:asciiTheme="minorHAnsi" w:hAnsiTheme="minorHAnsi" w:cstheme="minorHAnsi"/>
          <w:sz w:val="22"/>
          <w:szCs w:val="22"/>
          <w:lang w:eastAsia="en-US"/>
        </w:rPr>
      </w:pPr>
    </w:p>
    <w:p w:rsidRPr="0038345D" w:rsidR="0038345D" w:rsidP="318CBF1E" w:rsidRDefault="0038345D" w14:paraId="4B10D0B3" w14:textId="0CB85E58">
      <w:pPr>
        <w:tabs>
          <w:tab w:val="left" w:pos="567"/>
        </w:tabs>
        <w:rPr>
          <w:rFonts w:ascii="Calibri" w:hAnsi="Calibri" w:cs="Calibri" w:asciiTheme="minorAscii" w:hAnsiTheme="minorAscii" w:cstheme="minorAscii"/>
          <w:sz w:val="22"/>
          <w:szCs w:val="22"/>
          <w:lang w:eastAsia="en-US"/>
        </w:rPr>
      </w:pPr>
      <w:r w:rsidRPr="318CBF1E" w:rsidR="0038345D">
        <w:rPr>
          <w:rFonts w:ascii="Calibri" w:hAnsi="Calibri" w:cs="Calibri" w:asciiTheme="minorAscii" w:hAnsiTheme="minorAscii" w:cstheme="minorAscii"/>
          <w:sz w:val="22"/>
          <w:szCs w:val="22"/>
          <w:lang w:eastAsia="en-US"/>
        </w:rPr>
        <w:t xml:space="preserve">This role will support the Head of Service </w:t>
      </w:r>
      <w:r w:rsidRPr="318CBF1E" w:rsidR="00B95AA8">
        <w:rPr>
          <w:rFonts w:ascii="Calibri" w:hAnsi="Calibri" w:cs="Calibri" w:asciiTheme="minorAscii" w:hAnsiTheme="minorAscii" w:cstheme="minorAscii"/>
          <w:sz w:val="22"/>
          <w:szCs w:val="22"/>
          <w:lang w:eastAsia="en-US"/>
        </w:rPr>
        <w:t xml:space="preserve">for </w:t>
      </w:r>
      <w:r w:rsidRPr="318CBF1E" w:rsidR="00385BF5">
        <w:rPr>
          <w:rFonts w:ascii="Calibri" w:hAnsi="Calibri" w:cs="Calibri" w:asciiTheme="minorAscii" w:hAnsiTheme="minorAscii" w:cstheme="minorAscii"/>
          <w:sz w:val="22"/>
          <w:szCs w:val="22"/>
          <w:lang w:eastAsia="en-US"/>
        </w:rPr>
        <w:t xml:space="preserve">Programmes and Partnerships </w:t>
      </w:r>
      <w:r w:rsidRPr="318CBF1E" w:rsidR="0038345D">
        <w:rPr>
          <w:rFonts w:ascii="Calibri" w:hAnsi="Calibri" w:cs="Calibri" w:asciiTheme="minorAscii" w:hAnsiTheme="minorAscii" w:cstheme="minorAscii"/>
          <w:sz w:val="22"/>
          <w:szCs w:val="22"/>
          <w:lang w:eastAsia="en-US"/>
        </w:rPr>
        <w:t xml:space="preserve">and represent the Head of Service by attending relevant committee </w:t>
      </w:r>
      <w:r w:rsidRPr="318CBF1E" w:rsidR="0038345D">
        <w:rPr>
          <w:rFonts w:ascii="Calibri" w:hAnsi="Calibri" w:cs="Calibri" w:asciiTheme="minorAscii" w:hAnsiTheme="minorAscii" w:cstheme="minorAscii"/>
          <w:sz w:val="22"/>
          <w:szCs w:val="22"/>
          <w:lang w:eastAsia="en-US"/>
        </w:rPr>
        <w:t xml:space="preserve">meetings, </w:t>
      </w:r>
      <w:r w:rsidRPr="318CBF1E" w:rsidR="007C383F">
        <w:rPr>
          <w:rFonts w:ascii="Calibri" w:hAnsi="Calibri" w:cs="Calibri" w:asciiTheme="minorAscii" w:hAnsiTheme="minorAscii" w:cstheme="minorAscii"/>
          <w:sz w:val="22"/>
          <w:szCs w:val="22"/>
          <w:lang w:eastAsia="en-US"/>
        </w:rPr>
        <w:t>wider system boards</w:t>
      </w:r>
      <w:r w:rsidRPr="318CBF1E" w:rsidR="0038345D">
        <w:rPr>
          <w:rFonts w:ascii="Calibri" w:hAnsi="Calibri" w:cs="Calibri" w:asciiTheme="minorAscii" w:hAnsiTheme="minorAscii" w:cstheme="minorAscii"/>
          <w:sz w:val="22"/>
          <w:szCs w:val="22"/>
          <w:lang w:eastAsia="en-US"/>
        </w:rPr>
        <w:t xml:space="preserve">, Cambridgeshire </w:t>
      </w:r>
      <w:r w:rsidRPr="318CBF1E" w:rsidR="00DB15FF">
        <w:rPr>
          <w:rFonts w:ascii="Calibri" w:hAnsi="Calibri" w:cs="Calibri" w:asciiTheme="minorAscii" w:hAnsiTheme="minorAscii" w:cstheme="minorAscii"/>
          <w:sz w:val="22"/>
          <w:szCs w:val="22"/>
          <w:lang w:eastAsia="en-US"/>
        </w:rPr>
        <w:t>Adults L</w:t>
      </w:r>
      <w:r w:rsidRPr="318CBF1E" w:rsidR="00DB15FF">
        <w:rPr>
          <w:rFonts w:ascii="Calibri" w:hAnsi="Calibri" w:cs="Calibri" w:asciiTheme="minorAscii" w:hAnsiTheme="minorAscii" w:cstheme="minorAscii"/>
          <w:sz w:val="22"/>
          <w:szCs w:val="22"/>
          <w:lang w:eastAsia="en-US"/>
        </w:rPr>
        <w:t>eadership Team Meeting</w:t>
      </w:r>
      <w:r w:rsidRPr="318CBF1E" w:rsidR="0038345D">
        <w:rPr>
          <w:rFonts w:ascii="Calibri" w:hAnsi="Calibri" w:cs="Calibri" w:asciiTheme="minorAscii" w:hAnsiTheme="minorAscii" w:cstheme="minorAscii"/>
          <w:sz w:val="22"/>
          <w:szCs w:val="22"/>
          <w:lang w:eastAsia="en-US"/>
        </w:rPr>
        <w:t xml:space="preserve">, </w:t>
      </w:r>
      <w:r w:rsidRPr="318CBF1E" w:rsidR="007C383F">
        <w:rPr>
          <w:rFonts w:ascii="Calibri" w:hAnsi="Calibri" w:cs="Calibri" w:asciiTheme="minorAscii" w:hAnsiTheme="minorAscii" w:cstheme="minorAscii"/>
          <w:sz w:val="22"/>
          <w:szCs w:val="22"/>
          <w:lang w:eastAsia="en-US"/>
        </w:rPr>
        <w:t xml:space="preserve">appropriate </w:t>
      </w:r>
      <w:r w:rsidRPr="318CBF1E" w:rsidR="0038345D">
        <w:rPr>
          <w:rFonts w:ascii="Calibri" w:hAnsi="Calibri" w:cs="Calibri" w:asciiTheme="minorAscii" w:hAnsiTheme="minorAscii" w:cstheme="minorAscii"/>
          <w:sz w:val="22"/>
          <w:szCs w:val="22"/>
          <w:lang w:eastAsia="en-US"/>
        </w:rPr>
        <w:t xml:space="preserve"> Partn</w:t>
      </w:r>
      <w:r w:rsidRPr="318CBF1E" w:rsidR="0038345D">
        <w:rPr>
          <w:rFonts w:ascii="Calibri" w:hAnsi="Calibri" w:cs="Calibri" w:asciiTheme="minorAscii" w:hAnsiTheme="minorAscii" w:cstheme="minorAscii"/>
          <w:sz w:val="22"/>
          <w:szCs w:val="22"/>
          <w:lang w:eastAsia="en-US"/>
        </w:rPr>
        <w:t>ership Board</w:t>
      </w:r>
      <w:r w:rsidRPr="318CBF1E" w:rsidR="007C383F">
        <w:rPr>
          <w:rFonts w:ascii="Calibri" w:hAnsi="Calibri" w:cs="Calibri" w:asciiTheme="minorAscii" w:hAnsiTheme="minorAscii" w:cstheme="minorAscii"/>
          <w:sz w:val="22"/>
          <w:szCs w:val="22"/>
          <w:lang w:eastAsia="en-US"/>
        </w:rPr>
        <w:t>s</w:t>
      </w:r>
      <w:r w:rsidRPr="318CBF1E" w:rsidR="00B95AA8">
        <w:rPr>
          <w:rFonts w:ascii="Calibri" w:hAnsi="Calibri" w:cs="Calibri" w:asciiTheme="minorAscii" w:hAnsiTheme="minorAscii" w:cstheme="minorAscii"/>
          <w:sz w:val="22"/>
          <w:szCs w:val="22"/>
          <w:lang w:eastAsia="en-US"/>
        </w:rPr>
        <w:t xml:space="preserve"> </w:t>
      </w:r>
      <w:r w:rsidRPr="318CBF1E" w:rsidR="0038345D">
        <w:rPr>
          <w:rFonts w:ascii="Calibri" w:hAnsi="Calibri" w:cs="Calibri" w:asciiTheme="minorAscii" w:hAnsiTheme="minorAscii" w:cstheme="minorAscii"/>
          <w:sz w:val="22"/>
          <w:szCs w:val="22"/>
          <w:lang w:eastAsia="en-US"/>
        </w:rPr>
        <w:t xml:space="preserve">and other </w:t>
      </w:r>
      <w:r w:rsidRPr="318CBF1E" w:rsidR="0038345D">
        <w:rPr>
          <w:rFonts w:ascii="Calibri" w:hAnsi="Calibri" w:cs="Calibri" w:asciiTheme="minorAscii" w:hAnsiTheme="minorAscii" w:cstheme="minorAscii"/>
          <w:sz w:val="22"/>
          <w:szCs w:val="22"/>
          <w:lang w:eastAsia="en-US"/>
        </w:rPr>
        <w:t>b</w:t>
      </w:r>
      <w:r w:rsidRPr="318CBF1E" w:rsidR="0038345D">
        <w:rPr>
          <w:rFonts w:ascii="Calibri" w:hAnsi="Calibri" w:cs="Calibri" w:asciiTheme="minorAscii" w:hAnsiTheme="minorAscii" w:cstheme="minorAscii"/>
          <w:sz w:val="22"/>
          <w:szCs w:val="22"/>
          <w:lang w:eastAsia="en-US"/>
        </w:rPr>
        <w:t>oards/</w:t>
      </w:r>
      <w:r w:rsidRPr="318CBF1E" w:rsidR="0038345D">
        <w:rPr>
          <w:rFonts w:ascii="Calibri" w:hAnsi="Calibri" w:cs="Calibri" w:asciiTheme="minorAscii" w:hAnsiTheme="minorAscii" w:cstheme="minorAscii"/>
          <w:sz w:val="22"/>
          <w:szCs w:val="22"/>
          <w:lang w:eastAsia="en-US"/>
        </w:rPr>
        <w:t>meetings/fora as requested, relevan</w:t>
      </w:r>
      <w:r w:rsidRPr="318CBF1E" w:rsidR="0038345D">
        <w:rPr>
          <w:rFonts w:ascii="Calibri" w:hAnsi="Calibri" w:cs="Calibri" w:asciiTheme="minorAscii" w:hAnsiTheme="minorAscii" w:cstheme="minorAscii"/>
          <w:sz w:val="22"/>
          <w:szCs w:val="22"/>
          <w:lang w:eastAsia="en-US"/>
        </w:rPr>
        <w:t xml:space="preserve">t to the </w:t>
      </w:r>
      <w:r w:rsidRPr="318CBF1E" w:rsidR="0038345D">
        <w:rPr>
          <w:rFonts w:ascii="Calibri" w:hAnsi="Calibri" w:cs="Calibri" w:asciiTheme="minorAscii" w:hAnsiTheme="minorAscii" w:cstheme="minorAscii"/>
          <w:sz w:val="22"/>
          <w:szCs w:val="22"/>
          <w:lang w:eastAsia="en-US"/>
        </w:rPr>
        <w:t>portfolio.</w:t>
      </w:r>
    </w:p>
    <w:p w:rsidR="00746CB6" w:rsidP="00EF38BC" w:rsidRDefault="00746CB6" w14:paraId="4CEE8EB1" w14:textId="77777777"/>
    <w:p w:rsidRPr="005319FB" w:rsidR="00BD59E4" w:rsidP="00600363" w:rsidRDefault="003220BA" w14:paraId="76E50CB1" w14:textId="77777777">
      <w:pPr>
        <w:tabs>
          <w:tab w:val="left" w:pos="-720"/>
        </w:tabs>
        <w:suppressAutoHyphens/>
        <w:spacing w:after="120"/>
        <w:ind w:left="-425"/>
        <w:jc w:val="center"/>
        <w:rPr>
          <w:rFonts w:asciiTheme="minorHAnsi" w:hAnsiTheme="minorHAnsi" w:cstheme="minorHAnsi"/>
          <w:b/>
          <w:color w:val="003399"/>
          <w:spacing w:val="-2"/>
        </w:rPr>
      </w:pPr>
      <w:r w:rsidRPr="005319FB">
        <w:rPr>
          <w:rFonts w:asciiTheme="minorHAnsi" w:hAnsiTheme="minorHAnsi" w:cstheme="minorHAnsi"/>
          <w:b/>
          <w:color w:val="003399"/>
          <w:spacing w:val="-2"/>
        </w:rPr>
        <w:t>Main accountabilities</w:t>
      </w:r>
    </w:p>
    <w:p w:rsidRPr="005319FB" w:rsidR="00BD59E4" w:rsidP="003220BA" w:rsidRDefault="00BD59E4" w14:paraId="3AF8E44E" w14:textId="77777777">
      <w:pPr>
        <w:pStyle w:val="BodyText"/>
        <w:rPr>
          <w:rFonts w:asciiTheme="minorHAnsi" w:hAnsiTheme="minorHAnsi" w:cstheme="minorHAnsi"/>
          <w:sz w:val="22"/>
          <w:szCs w:val="22"/>
        </w:rPr>
      </w:pPr>
      <w:r w:rsidRPr="005319FB">
        <w:rPr>
          <w:rFonts w:asciiTheme="minorHAnsi" w:hAnsiTheme="minorHAnsi" w:cstheme="minorHAnsi"/>
          <w:sz w:val="22"/>
          <w:szCs w:val="22"/>
        </w:rPr>
        <w:t>Please list the accountabilities in descending order</w:t>
      </w:r>
      <w:r w:rsidRPr="005319FB" w:rsidR="003220BA">
        <w:rPr>
          <w:rFonts w:asciiTheme="minorHAnsi" w:hAnsiTheme="minorHAnsi" w:cstheme="minorHAnsi"/>
          <w:sz w:val="22"/>
          <w:szCs w:val="22"/>
        </w:rPr>
        <w:t xml:space="preserve"> of priority</w:t>
      </w:r>
      <w:r w:rsidRPr="005319FB" w:rsidR="00064EC4">
        <w:rPr>
          <w:rFonts w:asciiTheme="minorHAnsi" w:hAnsiTheme="minorHAnsi" w:cstheme="minorHAnsi"/>
          <w:sz w:val="22"/>
          <w:szCs w:val="22"/>
        </w:rPr>
        <w:t xml:space="preserve">.  </w:t>
      </w:r>
      <w:r w:rsidRPr="005319FB" w:rsidR="000369A5">
        <w:rPr>
          <w:rFonts w:asciiTheme="minorHAnsi" w:hAnsiTheme="minorHAnsi" w:cstheme="minorHAnsi"/>
          <w:sz w:val="22"/>
          <w:szCs w:val="22"/>
        </w:rPr>
        <w:t xml:space="preserve">Please include 6-9 accountabilities.  </w:t>
      </w:r>
    </w:p>
    <w:tbl>
      <w:tblPr>
        <w:tblW w:w="5244" w:type="pct"/>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65"/>
        <w:gridCol w:w="9236"/>
      </w:tblGrid>
      <w:tr w:rsidRPr="00EF38BC" w:rsidR="00064EC4" w:rsidTr="318CBF1E" w14:paraId="28173F73" w14:textId="77777777">
        <w:tc>
          <w:tcPr>
            <w:tcW w:w="288" w:type="pct"/>
            <w:shd w:val="clear" w:color="auto" w:fill="auto"/>
            <w:tcMar/>
          </w:tcPr>
          <w:p w:rsidRPr="005319FB" w:rsidR="00064EC4" w:rsidP="004E55EA" w:rsidRDefault="00064EC4" w14:paraId="795B5734" w14:textId="77777777">
            <w:pPr>
              <w:pStyle w:val="Header"/>
              <w:tabs>
                <w:tab w:val="clear" w:pos="4153"/>
                <w:tab w:val="clear" w:pos="8306"/>
                <w:tab w:val="right" w:leader="dot" w:pos="8080"/>
              </w:tabs>
              <w:rPr>
                <w:rFonts w:asciiTheme="minorHAnsi" w:hAnsiTheme="minorHAnsi" w:cstheme="minorHAnsi"/>
                <w:sz w:val="22"/>
                <w:szCs w:val="22"/>
              </w:rPr>
            </w:pPr>
          </w:p>
        </w:tc>
        <w:tc>
          <w:tcPr>
            <w:tcW w:w="4712" w:type="pct"/>
            <w:shd w:val="clear" w:color="auto" w:fill="auto"/>
            <w:tcMar/>
          </w:tcPr>
          <w:p w:rsidRPr="005319FB" w:rsidR="00064EC4" w:rsidP="004E55EA" w:rsidRDefault="00064EC4" w14:paraId="402D620C" w14:textId="77777777">
            <w:pPr>
              <w:pStyle w:val="Header"/>
              <w:tabs>
                <w:tab w:val="clear" w:pos="4153"/>
                <w:tab w:val="clear" w:pos="8306"/>
              </w:tabs>
              <w:rPr>
                <w:rFonts w:asciiTheme="minorHAnsi" w:hAnsiTheme="minorHAnsi" w:cstheme="minorHAnsi"/>
                <w:sz w:val="22"/>
                <w:szCs w:val="22"/>
              </w:rPr>
            </w:pPr>
            <w:r w:rsidRPr="005319FB">
              <w:rPr>
                <w:rFonts w:asciiTheme="minorHAnsi" w:hAnsiTheme="minorHAnsi" w:cstheme="minorHAnsi"/>
                <w:b/>
                <w:bCs/>
                <w:sz w:val="22"/>
                <w:szCs w:val="22"/>
              </w:rPr>
              <w:t>Main accountabilities</w:t>
            </w:r>
          </w:p>
        </w:tc>
      </w:tr>
      <w:tr w:rsidRPr="00EF38BC" w:rsidR="00CB0E59" w:rsidTr="318CBF1E" w14:paraId="4FB33B3B" w14:textId="77777777">
        <w:tc>
          <w:tcPr>
            <w:tcW w:w="288" w:type="pct"/>
            <w:tcMar/>
          </w:tcPr>
          <w:p w:rsidRPr="005319FB" w:rsidR="00CB0E59" w:rsidP="00CB0E59" w:rsidRDefault="00CB0E59" w14:paraId="1EE9F77F" w14:textId="77777777">
            <w:pPr>
              <w:numPr>
                <w:ilvl w:val="0"/>
                <w:numId w:val="1"/>
              </w:numPr>
              <w:tabs>
                <w:tab w:val="right" w:leader="dot" w:pos="8080"/>
              </w:tabs>
              <w:overflowPunct w:val="0"/>
              <w:autoSpaceDE w:val="0"/>
              <w:autoSpaceDN w:val="0"/>
              <w:adjustRightInd w:val="0"/>
              <w:textAlignment w:val="baseline"/>
              <w:rPr>
                <w:rFonts w:asciiTheme="minorHAnsi" w:hAnsiTheme="minorHAnsi" w:cstheme="minorHAnsi"/>
                <w:sz w:val="22"/>
                <w:szCs w:val="22"/>
              </w:rPr>
            </w:pPr>
          </w:p>
        </w:tc>
        <w:tc>
          <w:tcPr>
            <w:tcW w:w="4712" w:type="pct"/>
            <w:tcMar/>
          </w:tcPr>
          <w:p w:rsidRPr="00CB0E59" w:rsidR="00CB0E59" w:rsidP="318CBF1E" w:rsidRDefault="00CB0E59" w14:paraId="02C44FC8" w14:textId="21B3E5E5">
            <w:pPr>
              <w:pBdr>
                <w:top w:val="nil" w:color="000000" w:sz="0" w:space="0"/>
                <w:left w:val="nil" w:color="000000" w:sz="0" w:space="0"/>
                <w:bottom w:val="nil" w:color="000000" w:sz="0" w:space="0"/>
                <w:right w:val="nil" w:color="000000" w:sz="0" w:space="0"/>
                <w:between w:val="nil" w:color="000000" w:sz="0" w:space="0"/>
              </w:pBdr>
              <w:tabs>
                <w:tab w:val="center" w:pos="4153"/>
                <w:tab w:val="right" w:pos="8306"/>
              </w:tabs>
              <w:rPr>
                <w:rFonts w:ascii="Calibri" w:hAnsi="Calibri" w:eastAsia="Tahoma" w:cs="Calibri" w:asciiTheme="minorAscii" w:hAnsiTheme="minorAscii" w:cstheme="minorAscii"/>
                <w:sz w:val="22"/>
                <w:szCs w:val="22"/>
              </w:rPr>
            </w:pPr>
            <w:r w:rsidRPr="318CBF1E" w:rsidR="00CB0E59">
              <w:rPr>
                <w:rFonts w:ascii="Calibri" w:hAnsi="Calibri" w:eastAsia="Tahoma" w:cs="Calibri" w:asciiTheme="minorAscii" w:hAnsiTheme="minorAscii" w:cstheme="minorAscii"/>
                <w:sz w:val="22"/>
                <w:szCs w:val="22"/>
              </w:rPr>
              <w:t xml:space="preserve">To take strategic responsibility for all commissioning intentions and activity for </w:t>
            </w:r>
            <w:r w:rsidRPr="318CBF1E" w:rsidR="007C383F">
              <w:rPr>
                <w:rFonts w:ascii="Calibri" w:hAnsi="Calibri" w:eastAsia="Tahoma" w:cs="Calibri" w:asciiTheme="minorAscii" w:hAnsiTheme="minorAscii" w:cstheme="minorAscii"/>
                <w:sz w:val="22"/>
                <w:szCs w:val="22"/>
              </w:rPr>
              <w:t xml:space="preserve">the </w:t>
            </w:r>
            <w:r w:rsidRPr="318CBF1E" w:rsidR="001202AD">
              <w:rPr>
                <w:rFonts w:ascii="Calibri" w:hAnsi="Calibri" w:eastAsia="Tahoma" w:cs="Calibri" w:asciiTheme="minorAscii" w:hAnsiTheme="minorAscii" w:cstheme="minorAscii"/>
                <w:sz w:val="22"/>
                <w:szCs w:val="22"/>
              </w:rPr>
              <w:t>delivery and transformation activities leading to</w:t>
            </w:r>
            <w:r w:rsidRPr="318CBF1E" w:rsidR="00FA35CF">
              <w:rPr>
                <w:rFonts w:ascii="Calibri" w:hAnsi="Calibri" w:eastAsia="Tahoma" w:cs="Calibri" w:asciiTheme="minorAscii" w:hAnsiTheme="minorAscii" w:cstheme="minorAscii"/>
                <w:sz w:val="22"/>
                <w:szCs w:val="22"/>
              </w:rPr>
              <w:t xml:space="preserve"> external workforce development</w:t>
            </w:r>
            <w:r w:rsidRPr="318CBF1E" w:rsidR="00565FB4">
              <w:rPr>
                <w:rFonts w:ascii="Calibri" w:hAnsi="Calibri" w:eastAsia="Tahoma" w:cs="Calibri" w:asciiTheme="minorAscii" w:hAnsiTheme="minorAscii" w:cstheme="minorAscii"/>
                <w:sz w:val="22"/>
                <w:szCs w:val="22"/>
              </w:rPr>
              <w:t>. This</w:t>
            </w:r>
            <w:r w:rsidRPr="318CBF1E" w:rsidR="00CB0E59">
              <w:rPr>
                <w:rFonts w:ascii="Calibri" w:hAnsi="Calibri" w:eastAsia="Tahoma" w:cs="Calibri" w:asciiTheme="minorAscii" w:hAnsiTheme="minorAscii" w:cstheme="minorAscii"/>
                <w:sz w:val="22"/>
                <w:szCs w:val="22"/>
              </w:rPr>
              <w:t xml:space="preserve"> includ</w:t>
            </w:r>
            <w:r w:rsidRPr="318CBF1E" w:rsidR="00565FB4">
              <w:rPr>
                <w:rFonts w:ascii="Calibri" w:hAnsi="Calibri" w:eastAsia="Tahoma" w:cs="Calibri" w:asciiTheme="minorAscii" w:hAnsiTheme="minorAscii" w:cstheme="minorAscii"/>
                <w:sz w:val="22"/>
                <w:szCs w:val="22"/>
              </w:rPr>
              <w:t>es</w:t>
            </w:r>
            <w:r w:rsidRPr="318CBF1E" w:rsidR="00CB0E59">
              <w:rPr>
                <w:rFonts w:ascii="Calibri" w:hAnsi="Calibri" w:eastAsia="Tahoma" w:cs="Calibri" w:asciiTheme="minorAscii" w:hAnsiTheme="minorAscii" w:cstheme="minorAscii"/>
                <w:sz w:val="22"/>
                <w:szCs w:val="22"/>
              </w:rPr>
              <w:t xml:space="preserve"> delivery against </w:t>
            </w:r>
            <w:r w:rsidRPr="318CBF1E" w:rsidR="007C383F">
              <w:rPr>
                <w:rFonts w:ascii="Calibri" w:hAnsi="Calibri" w:eastAsia="Tahoma" w:cs="Calibri" w:asciiTheme="minorAscii" w:hAnsiTheme="minorAscii" w:cstheme="minorAscii"/>
                <w:sz w:val="22"/>
                <w:szCs w:val="22"/>
              </w:rPr>
              <w:t xml:space="preserve">service transformation projects, </w:t>
            </w:r>
            <w:r w:rsidRPr="318CBF1E" w:rsidR="00CB0E59">
              <w:rPr>
                <w:rFonts w:ascii="Calibri" w:hAnsi="Calibri" w:eastAsia="Tahoma" w:cs="Calibri" w:asciiTheme="minorAscii" w:hAnsiTheme="minorAscii" w:cstheme="minorAscii"/>
                <w:sz w:val="22"/>
                <w:szCs w:val="22"/>
              </w:rPr>
              <w:t>sufficiency strategies, ensuring robust needs analysis, data interrogation, planning arrangements and service specifications.</w:t>
            </w:r>
          </w:p>
          <w:p w:rsidRPr="00CB0E59" w:rsidR="00CB0E59" w:rsidP="00CB0E59" w:rsidRDefault="00CB0E59" w14:paraId="5BBBD3A5" w14:textId="77777777">
            <w:pPr>
              <w:pStyle w:val="Header"/>
              <w:tabs>
                <w:tab w:val="clear" w:pos="4153"/>
                <w:tab w:val="clear" w:pos="8306"/>
              </w:tabs>
              <w:rPr>
                <w:rFonts w:asciiTheme="minorHAnsi" w:hAnsiTheme="minorHAnsi" w:cstheme="minorHAnsi"/>
                <w:sz w:val="22"/>
                <w:szCs w:val="22"/>
              </w:rPr>
            </w:pPr>
          </w:p>
        </w:tc>
      </w:tr>
      <w:tr w:rsidRPr="00EF38BC" w:rsidR="00CB0E59" w:rsidTr="318CBF1E" w14:paraId="33C9D19A" w14:textId="77777777">
        <w:tc>
          <w:tcPr>
            <w:tcW w:w="288" w:type="pct"/>
            <w:tcMar/>
          </w:tcPr>
          <w:p w:rsidRPr="005319FB" w:rsidR="00CB0E59" w:rsidP="00CB0E59" w:rsidRDefault="00CB0E59" w14:paraId="29F41B8E" w14:textId="77777777">
            <w:pPr>
              <w:numPr>
                <w:ilvl w:val="0"/>
                <w:numId w:val="1"/>
              </w:numPr>
              <w:tabs>
                <w:tab w:val="left" w:pos="709"/>
              </w:tabs>
              <w:overflowPunct w:val="0"/>
              <w:autoSpaceDE w:val="0"/>
              <w:autoSpaceDN w:val="0"/>
              <w:adjustRightInd w:val="0"/>
              <w:textAlignment w:val="baseline"/>
              <w:rPr>
                <w:rFonts w:asciiTheme="minorHAnsi" w:hAnsiTheme="minorHAnsi" w:cstheme="minorHAnsi"/>
                <w:bCs/>
                <w:sz w:val="22"/>
                <w:szCs w:val="22"/>
              </w:rPr>
            </w:pPr>
          </w:p>
        </w:tc>
        <w:tc>
          <w:tcPr>
            <w:tcW w:w="4712" w:type="pct"/>
            <w:tcMar/>
          </w:tcPr>
          <w:p w:rsidRPr="00CB0E59" w:rsidR="00CB0E59" w:rsidP="00CB0E59" w:rsidRDefault="00CB0E59" w14:paraId="40356C65" w14:textId="105FF96F">
            <w:pPr>
              <w:tabs>
                <w:tab w:val="left" w:pos="709"/>
              </w:tabs>
              <w:rPr>
                <w:rFonts w:eastAsia="Tahoma" w:asciiTheme="minorHAnsi" w:hAnsiTheme="minorHAnsi" w:cstheme="minorHAnsi"/>
                <w:sz w:val="22"/>
                <w:szCs w:val="22"/>
              </w:rPr>
            </w:pPr>
            <w:r w:rsidRPr="00CB0E59">
              <w:rPr>
                <w:rFonts w:eastAsia="Tahoma" w:asciiTheme="minorHAnsi" w:hAnsiTheme="minorHAnsi" w:cstheme="minorHAnsi"/>
                <w:sz w:val="22"/>
                <w:szCs w:val="22"/>
              </w:rPr>
              <w:t>To lead and develop a</w:t>
            </w:r>
            <w:r w:rsidR="001202AD">
              <w:rPr>
                <w:rFonts w:eastAsia="Tahoma" w:asciiTheme="minorHAnsi" w:hAnsiTheme="minorHAnsi" w:cstheme="minorHAnsi"/>
                <w:sz w:val="22"/>
                <w:szCs w:val="22"/>
              </w:rPr>
              <w:t xml:space="preserve"> large, multidisciplinary </w:t>
            </w:r>
            <w:r w:rsidR="00565FB4">
              <w:rPr>
                <w:rFonts w:eastAsia="Tahoma" w:asciiTheme="minorHAnsi" w:hAnsiTheme="minorHAnsi" w:cstheme="minorHAnsi"/>
                <w:sz w:val="22"/>
                <w:szCs w:val="22"/>
              </w:rPr>
              <w:t>c</w:t>
            </w:r>
            <w:r w:rsidRPr="00CB0E59">
              <w:rPr>
                <w:rFonts w:eastAsia="Tahoma" w:asciiTheme="minorHAnsi" w:hAnsiTheme="minorHAnsi" w:cstheme="minorHAnsi"/>
                <w:sz w:val="22"/>
                <w:szCs w:val="22"/>
              </w:rPr>
              <w:t>ommissioning team</w:t>
            </w:r>
            <w:r w:rsidR="007C383F">
              <w:rPr>
                <w:rFonts w:eastAsia="Tahoma" w:asciiTheme="minorHAnsi" w:hAnsiTheme="minorHAnsi" w:cstheme="minorHAnsi"/>
                <w:sz w:val="22"/>
                <w:szCs w:val="22"/>
              </w:rPr>
              <w:t xml:space="preserve"> and </w:t>
            </w:r>
            <w:r w:rsidR="001202AD">
              <w:rPr>
                <w:rFonts w:eastAsia="Tahoma" w:asciiTheme="minorHAnsi" w:hAnsiTheme="minorHAnsi" w:cstheme="minorHAnsi"/>
                <w:sz w:val="22"/>
                <w:szCs w:val="22"/>
              </w:rPr>
              <w:t xml:space="preserve">wider </w:t>
            </w:r>
            <w:r w:rsidR="007C383F">
              <w:rPr>
                <w:rFonts w:eastAsia="Tahoma" w:asciiTheme="minorHAnsi" w:hAnsiTheme="minorHAnsi" w:cstheme="minorHAnsi"/>
                <w:sz w:val="22"/>
                <w:szCs w:val="22"/>
              </w:rPr>
              <w:t>project team</w:t>
            </w:r>
            <w:r w:rsidRPr="00CB0E59">
              <w:rPr>
                <w:rFonts w:eastAsia="Tahoma" w:asciiTheme="minorHAnsi" w:hAnsiTheme="minorHAnsi" w:cstheme="minorHAnsi"/>
                <w:sz w:val="22"/>
                <w:szCs w:val="22"/>
              </w:rPr>
              <w:t xml:space="preserve"> in undertaking</w:t>
            </w:r>
            <w:r w:rsidR="001202AD">
              <w:rPr>
                <w:rFonts w:eastAsia="Tahoma" w:asciiTheme="minorHAnsi" w:hAnsiTheme="minorHAnsi" w:cstheme="minorHAnsi"/>
                <w:sz w:val="22"/>
                <w:szCs w:val="22"/>
              </w:rPr>
              <w:t xml:space="preserve"> significant engagement,</w:t>
            </w:r>
            <w:r w:rsidRPr="00CB0E59">
              <w:rPr>
                <w:rFonts w:eastAsia="Tahoma" w:asciiTheme="minorHAnsi" w:hAnsiTheme="minorHAnsi" w:cstheme="minorHAnsi"/>
                <w:sz w:val="22"/>
                <w:szCs w:val="22"/>
              </w:rPr>
              <w:t xml:space="preserve"> continuous market testing/development and management, and provide strong evidence bases to establish whether</w:t>
            </w:r>
            <w:r w:rsidR="007C383F">
              <w:rPr>
                <w:rFonts w:eastAsia="Tahoma" w:asciiTheme="minorHAnsi" w:hAnsiTheme="minorHAnsi" w:cstheme="minorHAnsi"/>
                <w:sz w:val="22"/>
                <w:szCs w:val="22"/>
              </w:rPr>
              <w:t xml:space="preserve"> the</w:t>
            </w:r>
            <w:r w:rsidRPr="00CB0E59">
              <w:rPr>
                <w:rFonts w:eastAsia="Tahoma" w:asciiTheme="minorHAnsi" w:hAnsiTheme="minorHAnsi" w:cstheme="minorHAnsi"/>
                <w:sz w:val="22"/>
                <w:szCs w:val="22"/>
              </w:rPr>
              <w:t xml:space="preserve"> experience of </w:t>
            </w:r>
            <w:r w:rsidR="007C383F">
              <w:rPr>
                <w:rFonts w:eastAsia="Tahoma" w:asciiTheme="minorHAnsi" w:hAnsiTheme="minorHAnsi" w:cstheme="minorHAnsi"/>
                <w:sz w:val="22"/>
                <w:szCs w:val="22"/>
              </w:rPr>
              <w:t xml:space="preserve">customers and the wider </w:t>
            </w:r>
            <w:r w:rsidR="007C383F">
              <w:rPr>
                <w:rFonts w:eastAsia="Tahoma" w:asciiTheme="minorHAnsi" w:hAnsiTheme="minorHAnsi" w:cstheme="minorHAnsi"/>
                <w:sz w:val="22"/>
                <w:szCs w:val="22"/>
              </w:rPr>
              <w:lastRenderedPageBreak/>
              <w:t xml:space="preserve">community of </w:t>
            </w:r>
            <w:r w:rsidRPr="00CB0E59">
              <w:rPr>
                <w:rFonts w:eastAsia="Tahoma" w:asciiTheme="minorHAnsi" w:hAnsiTheme="minorHAnsi" w:cstheme="minorHAnsi"/>
                <w:sz w:val="22"/>
                <w:szCs w:val="22"/>
              </w:rPr>
              <w:t>commissioned provision can be improved and/or better outcomes achieved. In doing</w:t>
            </w:r>
            <w:r w:rsidR="00565FB4">
              <w:rPr>
                <w:rFonts w:eastAsia="Tahoma" w:asciiTheme="minorHAnsi" w:hAnsiTheme="minorHAnsi" w:cstheme="minorHAnsi"/>
                <w:sz w:val="22"/>
                <w:szCs w:val="22"/>
              </w:rPr>
              <w:t xml:space="preserve"> so</w:t>
            </w:r>
            <w:r w:rsidRPr="00CB0E59">
              <w:rPr>
                <w:rFonts w:eastAsia="Tahoma" w:asciiTheme="minorHAnsi" w:hAnsiTheme="minorHAnsi" w:cstheme="minorHAnsi"/>
                <w:sz w:val="22"/>
                <w:szCs w:val="22"/>
              </w:rPr>
              <w:t>, identify how demand can be managed, and/or costs reduced through adopting different commissioning approaches and/or delivery models.</w:t>
            </w:r>
          </w:p>
          <w:p w:rsidRPr="00CB0E59" w:rsidR="00CB0E59" w:rsidP="00CB0E59" w:rsidRDefault="00CB0E59" w14:paraId="7312D031" w14:textId="77777777">
            <w:pPr>
              <w:pStyle w:val="Header"/>
              <w:tabs>
                <w:tab w:val="clear" w:pos="4153"/>
                <w:tab w:val="clear" w:pos="8306"/>
                <w:tab w:val="left" w:pos="709"/>
              </w:tabs>
              <w:rPr>
                <w:rFonts w:asciiTheme="minorHAnsi" w:hAnsiTheme="minorHAnsi" w:cstheme="minorHAnsi"/>
                <w:bCs/>
                <w:sz w:val="22"/>
                <w:szCs w:val="22"/>
              </w:rPr>
            </w:pPr>
          </w:p>
        </w:tc>
      </w:tr>
      <w:tr w:rsidRPr="00EF38BC" w:rsidR="00CB0E59" w:rsidTr="318CBF1E" w14:paraId="77E654E7" w14:textId="77777777">
        <w:trPr>
          <w:trHeight w:val="70"/>
        </w:trPr>
        <w:tc>
          <w:tcPr>
            <w:tcW w:w="288" w:type="pct"/>
            <w:tcMar/>
          </w:tcPr>
          <w:p w:rsidRPr="005319FB" w:rsidR="00CB0E59" w:rsidP="00CB0E59" w:rsidRDefault="00CB0E59" w14:paraId="607AC6B4" w14:textId="77777777">
            <w:pPr>
              <w:numPr>
                <w:ilvl w:val="0"/>
                <w:numId w:val="1"/>
              </w:numPr>
              <w:tabs>
                <w:tab w:val="left" w:pos="709"/>
              </w:tabs>
              <w:overflowPunct w:val="0"/>
              <w:autoSpaceDE w:val="0"/>
              <w:autoSpaceDN w:val="0"/>
              <w:adjustRightInd w:val="0"/>
              <w:textAlignment w:val="baseline"/>
              <w:rPr>
                <w:rFonts w:asciiTheme="minorHAnsi" w:hAnsiTheme="minorHAnsi" w:cstheme="minorHAnsi"/>
                <w:bCs/>
                <w:sz w:val="22"/>
                <w:szCs w:val="22"/>
              </w:rPr>
            </w:pPr>
          </w:p>
        </w:tc>
        <w:tc>
          <w:tcPr>
            <w:tcW w:w="4712" w:type="pct"/>
            <w:tcMar/>
          </w:tcPr>
          <w:p w:rsidRPr="00CB0E59" w:rsidR="00CB0E59" w:rsidP="318CBF1E" w:rsidRDefault="00CB0E59" w14:paraId="5C8C3622" w14:textId="09CEB5E0">
            <w:pPr>
              <w:rPr>
                <w:rFonts w:ascii="Calibri" w:hAnsi="Calibri" w:eastAsia="Tahoma" w:cs="Calibri" w:asciiTheme="minorAscii" w:hAnsiTheme="minorAscii" w:cstheme="minorAscii"/>
                <w:sz w:val="22"/>
                <w:szCs w:val="22"/>
              </w:rPr>
            </w:pPr>
            <w:r w:rsidRPr="318CBF1E" w:rsidR="00CB0E59">
              <w:rPr>
                <w:rFonts w:ascii="Calibri" w:hAnsi="Calibri" w:eastAsia="Tahoma" w:cs="Calibri" w:asciiTheme="minorAscii" w:hAnsiTheme="minorAscii" w:cstheme="minorAscii"/>
                <w:sz w:val="22"/>
                <w:szCs w:val="22"/>
              </w:rPr>
              <w:t xml:space="preserve">Lead a portfolio of commissioning managers to ensure resources are allocated in a way which meets </w:t>
            </w:r>
            <w:r w:rsidRPr="318CBF1E" w:rsidR="007C383F">
              <w:rPr>
                <w:rFonts w:ascii="Calibri" w:hAnsi="Calibri" w:eastAsia="Tahoma" w:cs="Calibri" w:asciiTheme="minorAscii" w:hAnsiTheme="minorAscii" w:cstheme="minorAscii"/>
                <w:sz w:val="22"/>
                <w:szCs w:val="22"/>
              </w:rPr>
              <w:t xml:space="preserve">the </w:t>
            </w:r>
            <w:r w:rsidRPr="318CBF1E" w:rsidR="007D5418">
              <w:rPr>
                <w:rFonts w:ascii="Calibri" w:hAnsi="Calibri" w:eastAsia="Tahoma" w:cs="Calibri" w:asciiTheme="minorAscii" w:hAnsiTheme="minorAscii" w:cstheme="minorAscii"/>
                <w:sz w:val="22"/>
                <w:szCs w:val="22"/>
              </w:rPr>
              <w:t xml:space="preserve"> needs of </w:t>
            </w:r>
            <w:r w:rsidRPr="318CBF1E" w:rsidR="00AB79F1">
              <w:rPr>
                <w:rFonts w:ascii="Calibri" w:hAnsi="Calibri" w:eastAsia="Tahoma" w:cs="Calibri" w:asciiTheme="minorAscii" w:hAnsiTheme="minorAscii" w:cstheme="minorAscii"/>
                <w:sz w:val="22"/>
                <w:szCs w:val="22"/>
              </w:rPr>
              <w:t xml:space="preserve">care providers in delivering improvements </w:t>
            </w:r>
            <w:r w:rsidRPr="318CBF1E" w:rsidR="00AB79F1">
              <w:rPr>
                <w:rFonts w:ascii="Calibri" w:hAnsi="Calibri" w:eastAsia="Tahoma" w:cs="Calibri" w:asciiTheme="minorAscii" w:hAnsiTheme="minorAscii" w:cstheme="minorAscii"/>
                <w:sz w:val="22"/>
                <w:szCs w:val="22"/>
              </w:rPr>
              <w:t xml:space="preserve">that will strengthen the workforce and hence increase the quality of </w:t>
            </w:r>
            <w:r w:rsidRPr="318CBF1E" w:rsidR="006E3472">
              <w:rPr>
                <w:rFonts w:ascii="Calibri" w:hAnsi="Calibri" w:eastAsia="Tahoma" w:cs="Calibri" w:asciiTheme="minorAscii" w:hAnsiTheme="minorAscii" w:cstheme="minorAscii"/>
                <w:sz w:val="22"/>
                <w:szCs w:val="22"/>
              </w:rPr>
              <w:t xml:space="preserve">care provided to our residents </w:t>
            </w:r>
            <w:r w:rsidRPr="318CBF1E" w:rsidR="00CB0E59">
              <w:rPr>
                <w:rFonts w:ascii="Calibri" w:hAnsi="Calibri" w:eastAsia="Tahoma" w:cs="Calibri" w:asciiTheme="minorAscii" w:hAnsiTheme="minorAscii" w:cstheme="minorAscii"/>
                <w:sz w:val="22"/>
                <w:szCs w:val="22"/>
              </w:rPr>
              <w:t xml:space="preserve">whilst ensuring the team is operating within legislative requirements, adhering to corporate procurement policies and contract regulations of both councils. Ensure that commissioning priorities across </w:t>
            </w:r>
            <w:r w:rsidRPr="318CBF1E" w:rsidR="00CB0E59">
              <w:rPr>
                <w:rFonts w:ascii="Calibri" w:hAnsi="Calibri" w:eastAsia="Tahoma" w:cs="Calibri" w:asciiTheme="minorAscii" w:hAnsiTheme="minorAscii" w:cstheme="minorAscii"/>
                <w:sz w:val="22"/>
                <w:szCs w:val="22"/>
              </w:rPr>
              <w:t>the  service</w:t>
            </w:r>
            <w:r w:rsidRPr="318CBF1E" w:rsidR="00CB0E59">
              <w:rPr>
                <w:rFonts w:ascii="Calibri" w:hAnsi="Calibri" w:eastAsia="Tahoma" w:cs="Calibri" w:asciiTheme="minorAscii" w:hAnsiTheme="minorAscii" w:cstheme="minorAscii"/>
                <w:sz w:val="22"/>
                <w:szCs w:val="22"/>
              </w:rPr>
              <w:t xml:space="preserve"> are embedded and delivered.</w:t>
            </w:r>
          </w:p>
          <w:p w:rsidRPr="00CB0E59" w:rsidR="00CB0E59" w:rsidP="00CB0E59" w:rsidRDefault="00CB0E59" w14:paraId="7F47932E" w14:textId="77777777">
            <w:pPr>
              <w:tabs>
                <w:tab w:val="left" w:pos="709"/>
              </w:tabs>
              <w:rPr>
                <w:rFonts w:asciiTheme="minorHAnsi" w:hAnsiTheme="minorHAnsi" w:cstheme="minorHAnsi"/>
                <w:bCs/>
                <w:sz w:val="22"/>
                <w:szCs w:val="22"/>
              </w:rPr>
            </w:pPr>
          </w:p>
        </w:tc>
      </w:tr>
      <w:tr w:rsidRPr="00EF38BC" w:rsidR="00CB0E59" w:rsidTr="318CBF1E" w14:paraId="76FA27E1" w14:textId="77777777">
        <w:trPr>
          <w:trHeight w:val="2050"/>
        </w:trPr>
        <w:tc>
          <w:tcPr>
            <w:tcW w:w="288" w:type="pct"/>
            <w:tcMar/>
          </w:tcPr>
          <w:p w:rsidRPr="005319FB" w:rsidR="00CB0E59" w:rsidP="00CB0E59" w:rsidRDefault="00CB0E59" w14:paraId="5A541DC6" w14:textId="77777777">
            <w:pPr>
              <w:numPr>
                <w:ilvl w:val="0"/>
                <w:numId w:val="1"/>
              </w:numPr>
              <w:tabs>
                <w:tab w:val="left" w:pos="709"/>
              </w:tabs>
              <w:overflowPunct w:val="0"/>
              <w:autoSpaceDE w:val="0"/>
              <w:autoSpaceDN w:val="0"/>
              <w:adjustRightInd w:val="0"/>
              <w:textAlignment w:val="baseline"/>
              <w:rPr>
                <w:rFonts w:asciiTheme="minorHAnsi" w:hAnsiTheme="minorHAnsi" w:cstheme="minorHAnsi"/>
                <w:bCs/>
                <w:sz w:val="22"/>
                <w:szCs w:val="22"/>
              </w:rPr>
            </w:pPr>
          </w:p>
        </w:tc>
        <w:tc>
          <w:tcPr>
            <w:tcW w:w="4712" w:type="pct"/>
            <w:tcMar/>
          </w:tcPr>
          <w:p w:rsidRPr="00AF2512" w:rsidR="00CB0E59" w:rsidP="318CBF1E" w:rsidRDefault="00CB0E59" w14:paraId="0A05A639" w14:textId="2D8CCD33">
            <w:pPr>
              <w:rPr>
                <w:rFonts w:ascii="Calibri" w:hAnsi="Calibri" w:eastAsia="Tahoma" w:cs="Calibri" w:asciiTheme="minorAscii" w:hAnsiTheme="minorAscii" w:cstheme="minorAscii"/>
                <w:sz w:val="22"/>
                <w:szCs w:val="22"/>
              </w:rPr>
            </w:pPr>
            <w:r w:rsidRPr="318CBF1E" w:rsidR="00CB0E59">
              <w:rPr>
                <w:rFonts w:ascii="Calibri" w:hAnsi="Calibri" w:eastAsia="Tahoma" w:cs="Calibri" w:asciiTheme="minorAscii" w:hAnsiTheme="minorAscii" w:cstheme="minorAscii"/>
                <w:sz w:val="22"/>
                <w:szCs w:val="22"/>
              </w:rPr>
              <w:t xml:space="preserve">Ensure robust management of </w:t>
            </w:r>
            <w:r w:rsidRPr="318CBF1E" w:rsidR="007C383F">
              <w:rPr>
                <w:rFonts w:ascii="Calibri" w:hAnsi="Calibri" w:eastAsia="Tahoma" w:cs="Calibri" w:asciiTheme="minorAscii" w:hAnsiTheme="minorAscii" w:cstheme="minorAscii"/>
                <w:sz w:val="22"/>
                <w:szCs w:val="22"/>
              </w:rPr>
              <w:t xml:space="preserve">the </w:t>
            </w:r>
            <w:r w:rsidRPr="318CBF1E" w:rsidR="00AF2512">
              <w:rPr>
                <w:rFonts w:ascii="Calibri" w:hAnsi="Calibri" w:eastAsia="Tahoma" w:cs="Calibri" w:asciiTheme="minorAscii" w:hAnsiTheme="minorAscii" w:cstheme="minorAscii"/>
                <w:sz w:val="22"/>
                <w:szCs w:val="22"/>
              </w:rPr>
              <w:t xml:space="preserve">wider </w:t>
            </w:r>
            <w:r w:rsidRPr="318CBF1E" w:rsidR="007C383F">
              <w:rPr>
                <w:rFonts w:ascii="Calibri" w:hAnsi="Calibri" w:eastAsia="Tahoma" w:cs="Calibri" w:asciiTheme="minorAscii" w:hAnsiTheme="minorAscii" w:cstheme="minorAscii"/>
                <w:sz w:val="22"/>
                <w:szCs w:val="22"/>
              </w:rPr>
              <w:t>project team overseeing the testing and transformation of commissioning approaches</w:t>
            </w:r>
            <w:r w:rsidRPr="318CBF1E" w:rsidR="00416566">
              <w:rPr>
                <w:rFonts w:ascii="Calibri" w:hAnsi="Calibri" w:eastAsia="Tahoma" w:cs="Calibri" w:asciiTheme="minorAscii" w:hAnsiTheme="minorAscii" w:cstheme="minorAscii"/>
                <w:sz w:val="22"/>
                <w:szCs w:val="22"/>
              </w:rPr>
              <w:t>. This will include:</w:t>
            </w:r>
            <w:r w:rsidRPr="318CBF1E" w:rsidR="007C383F">
              <w:rPr>
                <w:rFonts w:ascii="Calibri" w:hAnsi="Calibri" w:eastAsia="Tahoma" w:cs="Calibri" w:asciiTheme="minorAscii" w:hAnsiTheme="minorAscii" w:cstheme="minorAscii"/>
                <w:sz w:val="22"/>
                <w:szCs w:val="22"/>
              </w:rPr>
              <w:t xml:space="preserve"> </w:t>
            </w:r>
          </w:p>
          <w:p w:rsidRPr="00AF2512" w:rsidR="00CB0E59" w:rsidP="318CBF1E" w:rsidRDefault="00AF2512" w14:paraId="15C69374" w14:textId="4B58AF3D">
            <w:pPr>
              <w:pStyle w:val="ListParagraph"/>
              <w:numPr>
                <w:ilvl w:val="0"/>
                <w:numId w:val="11"/>
              </w:numPr>
              <w:rPr>
                <w:rFonts w:ascii="Calibri" w:hAnsi="Calibri" w:eastAsia="Tahoma" w:cs="Calibri" w:asciiTheme="minorAscii" w:hAnsiTheme="minorAscii" w:cstheme="minorAscii"/>
                <w:sz w:val="22"/>
                <w:szCs w:val="22"/>
              </w:rPr>
            </w:pPr>
            <w:r w:rsidRPr="318CBF1E" w:rsidR="00AF2512">
              <w:rPr>
                <w:rFonts w:ascii="Calibri" w:hAnsi="Calibri" w:eastAsia="Tahoma" w:cs="Calibri" w:asciiTheme="minorAscii" w:hAnsiTheme="minorAscii" w:cstheme="minorAscii"/>
                <w:sz w:val="22"/>
                <w:szCs w:val="22"/>
              </w:rPr>
              <w:t>Ensuring robust structures, plans and change control/risk managem</w:t>
            </w:r>
            <w:r w:rsidRPr="318CBF1E" w:rsidR="001202AD">
              <w:rPr>
                <w:rFonts w:ascii="Calibri" w:hAnsi="Calibri" w:eastAsia="Tahoma" w:cs="Calibri" w:asciiTheme="minorAscii" w:hAnsiTheme="minorAscii" w:cstheme="minorAscii"/>
                <w:sz w:val="22"/>
                <w:szCs w:val="22"/>
              </w:rPr>
              <w:t>en</w:t>
            </w:r>
            <w:r w:rsidRPr="318CBF1E" w:rsidR="00AF2512">
              <w:rPr>
                <w:rFonts w:ascii="Calibri" w:hAnsi="Calibri" w:eastAsia="Tahoma" w:cs="Calibri" w:asciiTheme="minorAscii" w:hAnsiTheme="minorAscii" w:cstheme="minorAscii"/>
                <w:sz w:val="22"/>
                <w:szCs w:val="22"/>
              </w:rPr>
              <w:t xml:space="preserve">t procedures are in place to oversee the delivery of transformation </w:t>
            </w:r>
          </w:p>
          <w:p w:rsidRPr="00AF2512" w:rsidR="00CB0E59" w:rsidP="00CB0E59" w:rsidRDefault="00AF2512" w14:paraId="7E138C33" w14:textId="3A0ABB17">
            <w:pPr>
              <w:pStyle w:val="ListParagraph"/>
              <w:numPr>
                <w:ilvl w:val="0"/>
                <w:numId w:val="12"/>
              </w:numPr>
              <w:rPr>
                <w:rFonts w:eastAsia="Calibri" w:asciiTheme="minorHAnsi" w:hAnsiTheme="minorHAnsi" w:cstheme="minorHAnsi"/>
                <w:sz w:val="22"/>
                <w:szCs w:val="22"/>
              </w:rPr>
            </w:pPr>
            <w:r w:rsidRPr="00AF2512">
              <w:rPr>
                <w:rFonts w:eastAsia="Tahoma" w:asciiTheme="minorHAnsi" w:hAnsiTheme="minorHAnsi" w:cstheme="minorHAnsi"/>
                <w:sz w:val="22"/>
                <w:szCs w:val="22"/>
              </w:rPr>
              <w:t>Engagement and stakeholder management approaches and plans are developed</w:t>
            </w:r>
          </w:p>
          <w:p w:rsidRPr="00AF2512" w:rsidR="00CB0E59" w:rsidP="318CBF1E" w:rsidRDefault="00AF2512" w14:paraId="4EF6702C" w14:textId="33E6E19D">
            <w:pPr>
              <w:pStyle w:val="ListParagraph"/>
              <w:numPr>
                <w:ilvl w:val="0"/>
                <w:numId w:val="12"/>
              </w:numPr>
              <w:rPr>
                <w:rFonts w:ascii="Calibri" w:hAnsi="Calibri" w:cs="Calibri" w:asciiTheme="minorAscii" w:hAnsiTheme="minorAscii" w:cstheme="minorAscii"/>
                <w:sz w:val="22"/>
                <w:szCs w:val="22"/>
              </w:rPr>
            </w:pPr>
            <w:r w:rsidRPr="318CBF1E" w:rsidR="00AF2512">
              <w:rPr>
                <w:rFonts w:ascii="Calibri" w:hAnsi="Calibri" w:eastAsia="Tahoma" w:cs="Calibri" w:asciiTheme="minorAscii" w:hAnsiTheme="minorAscii" w:cstheme="minorAscii"/>
                <w:sz w:val="22"/>
                <w:szCs w:val="22"/>
              </w:rPr>
              <w:t xml:space="preserve">Communication and delivery of clear </w:t>
            </w:r>
            <w:r w:rsidRPr="318CBF1E" w:rsidR="00AF2512">
              <w:rPr>
                <w:rFonts w:ascii="Calibri" w:hAnsi="Calibri" w:eastAsia="Tahoma" w:cs="Calibri" w:asciiTheme="minorAscii" w:hAnsiTheme="minorAscii" w:cstheme="minorAscii"/>
                <w:sz w:val="22"/>
                <w:szCs w:val="22"/>
              </w:rPr>
              <w:t xml:space="preserve">outcomes </w:t>
            </w:r>
          </w:p>
          <w:p w:rsidRPr="00AF2512" w:rsidR="00CB0E59" w:rsidP="00AF2512" w:rsidRDefault="00AF2512" w14:paraId="17035C57" w14:textId="15C898C7">
            <w:pPr>
              <w:pStyle w:val="ListParagraph"/>
              <w:numPr>
                <w:ilvl w:val="0"/>
                <w:numId w:val="12"/>
              </w:numPr>
              <w:rPr>
                <w:rFonts w:asciiTheme="minorHAnsi" w:hAnsiTheme="minorHAnsi" w:cstheme="minorHAnsi"/>
                <w:sz w:val="22"/>
                <w:szCs w:val="22"/>
              </w:rPr>
            </w:pPr>
            <w:r w:rsidRPr="00AF2512">
              <w:rPr>
                <w:rFonts w:eastAsia="Tahoma" w:asciiTheme="minorHAnsi" w:hAnsiTheme="minorHAnsi" w:cstheme="minorHAnsi"/>
                <w:sz w:val="22"/>
                <w:szCs w:val="22"/>
              </w:rPr>
              <w:t xml:space="preserve">Clear benefits mapping and oversight of impact and outcomes is developed and maintained </w:t>
            </w:r>
          </w:p>
        </w:tc>
      </w:tr>
      <w:tr w:rsidRPr="00EF38BC" w:rsidR="00CB0E59" w:rsidTr="318CBF1E" w14:paraId="06E4EAE6" w14:textId="77777777">
        <w:tc>
          <w:tcPr>
            <w:tcW w:w="288" w:type="pct"/>
            <w:tcMar/>
          </w:tcPr>
          <w:p w:rsidRPr="005319FB" w:rsidR="00CB0E59" w:rsidP="00CB0E59" w:rsidRDefault="00CB0E59" w14:paraId="7ECD17C3" w14:textId="77777777">
            <w:pPr>
              <w:numPr>
                <w:ilvl w:val="0"/>
                <w:numId w:val="1"/>
              </w:numPr>
              <w:tabs>
                <w:tab w:val="left" w:pos="709"/>
              </w:tabs>
              <w:overflowPunct w:val="0"/>
              <w:autoSpaceDE w:val="0"/>
              <w:autoSpaceDN w:val="0"/>
              <w:adjustRightInd w:val="0"/>
              <w:textAlignment w:val="baseline"/>
              <w:rPr>
                <w:rFonts w:asciiTheme="minorHAnsi" w:hAnsiTheme="minorHAnsi" w:cstheme="minorHAnsi"/>
                <w:bCs/>
                <w:sz w:val="22"/>
                <w:szCs w:val="22"/>
              </w:rPr>
            </w:pPr>
          </w:p>
        </w:tc>
        <w:tc>
          <w:tcPr>
            <w:tcW w:w="4712" w:type="pct"/>
            <w:tcMar/>
          </w:tcPr>
          <w:p w:rsidRPr="00CB0E59" w:rsidR="00CB0E59" w:rsidP="00416566" w:rsidRDefault="00CB0E59" w14:paraId="4ADC7798" w14:textId="4E083BFA">
            <w:pPr>
              <w:rPr>
                <w:rFonts w:asciiTheme="minorHAnsi" w:hAnsiTheme="minorHAnsi" w:cstheme="minorHAnsi"/>
                <w:bCs/>
                <w:sz w:val="22"/>
                <w:szCs w:val="22"/>
              </w:rPr>
            </w:pPr>
            <w:r w:rsidRPr="00CB0E59">
              <w:rPr>
                <w:rFonts w:eastAsia="Tahoma" w:asciiTheme="minorHAnsi" w:hAnsiTheme="minorHAnsi" w:cstheme="minorHAnsi"/>
                <w:sz w:val="22"/>
                <w:szCs w:val="22"/>
              </w:rPr>
              <w:t xml:space="preserve">Ensure that all commissioning strategies, plans, intentions and outputs are co-produced with </w:t>
            </w:r>
            <w:r w:rsidR="00416566">
              <w:rPr>
                <w:rFonts w:eastAsia="Tahoma" w:asciiTheme="minorHAnsi" w:hAnsiTheme="minorHAnsi" w:cstheme="minorHAnsi"/>
                <w:sz w:val="22"/>
                <w:szCs w:val="22"/>
              </w:rPr>
              <w:t>relevant</w:t>
            </w:r>
            <w:r w:rsidRPr="00CB0E59">
              <w:rPr>
                <w:rFonts w:eastAsia="Tahoma" w:asciiTheme="minorHAnsi" w:hAnsiTheme="minorHAnsi" w:cstheme="minorHAnsi"/>
                <w:sz w:val="22"/>
                <w:szCs w:val="22"/>
              </w:rPr>
              <w:t xml:space="preserve"> stakeholders. Ensure stakeholders are involved, participate and are consulted on commissioning activity that informs the design and review of provision. This includes ensuring representation at </w:t>
            </w:r>
            <w:r w:rsidR="00416566">
              <w:rPr>
                <w:rFonts w:eastAsia="Tahoma" w:asciiTheme="minorHAnsi" w:hAnsiTheme="minorHAnsi" w:cstheme="minorHAnsi"/>
                <w:sz w:val="22"/>
                <w:szCs w:val="22"/>
              </w:rPr>
              <w:t>appropriate</w:t>
            </w:r>
            <w:r w:rsidRPr="00CB0E59">
              <w:rPr>
                <w:rFonts w:eastAsia="Tahoma" w:asciiTheme="minorHAnsi" w:hAnsiTheme="minorHAnsi" w:cstheme="minorHAnsi"/>
                <w:sz w:val="22"/>
                <w:szCs w:val="22"/>
              </w:rPr>
              <w:t xml:space="preserve"> Partnership Boards, Service User engagement meetings, </w:t>
            </w:r>
            <w:r w:rsidR="001202AD">
              <w:rPr>
                <w:rFonts w:eastAsia="Tahoma" w:asciiTheme="minorHAnsi" w:hAnsiTheme="minorHAnsi" w:cstheme="minorHAnsi"/>
                <w:sz w:val="22"/>
                <w:szCs w:val="22"/>
              </w:rPr>
              <w:t>adult social care</w:t>
            </w:r>
            <w:r w:rsidRPr="00CB0E59">
              <w:rPr>
                <w:rFonts w:eastAsia="Tahoma" w:asciiTheme="minorHAnsi" w:hAnsiTheme="minorHAnsi" w:cstheme="minorHAnsi"/>
                <w:sz w:val="22"/>
                <w:szCs w:val="22"/>
              </w:rPr>
              <w:t xml:space="preserve"> fora planning meetings</w:t>
            </w:r>
            <w:r w:rsidR="00416566">
              <w:rPr>
                <w:rFonts w:eastAsia="Tahoma" w:asciiTheme="minorHAnsi" w:hAnsiTheme="minorHAnsi" w:cstheme="minorHAnsi"/>
                <w:sz w:val="22"/>
                <w:szCs w:val="22"/>
              </w:rPr>
              <w:t>.</w:t>
            </w:r>
          </w:p>
        </w:tc>
      </w:tr>
      <w:tr w:rsidRPr="00EF38BC" w:rsidR="00CB0E59" w:rsidTr="318CBF1E" w14:paraId="3126321C" w14:textId="77777777">
        <w:tc>
          <w:tcPr>
            <w:tcW w:w="288" w:type="pct"/>
            <w:tcMar/>
          </w:tcPr>
          <w:p w:rsidRPr="005319FB" w:rsidR="00CB0E59" w:rsidP="00CB0E59" w:rsidRDefault="00CB0E59" w14:paraId="17142384" w14:textId="77777777">
            <w:pPr>
              <w:numPr>
                <w:ilvl w:val="0"/>
                <w:numId w:val="1"/>
              </w:numPr>
              <w:tabs>
                <w:tab w:val="left" w:pos="709"/>
              </w:tabs>
              <w:overflowPunct w:val="0"/>
              <w:autoSpaceDE w:val="0"/>
              <w:autoSpaceDN w:val="0"/>
              <w:adjustRightInd w:val="0"/>
              <w:textAlignment w:val="baseline"/>
              <w:rPr>
                <w:rFonts w:asciiTheme="minorHAnsi" w:hAnsiTheme="minorHAnsi" w:cstheme="minorHAnsi"/>
                <w:bCs/>
                <w:sz w:val="22"/>
                <w:szCs w:val="22"/>
              </w:rPr>
            </w:pPr>
          </w:p>
        </w:tc>
        <w:tc>
          <w:tcPr>
            <w:tcW w:w="4712" w:type="pct"/>
            <w:tcMar/>
          </w:tcPr>
          <w:p w:rsidRPr="00CB0E59" w:rsidR="00CB0E59" w:rsidP="318CBF1E" w:rsidRDefault="00CB0E59" w14:paraId="0FFD583A" w14:textId="16517BE4" w14:noSpellErr="1">
            <w:pPr>
              <w:rPr>
                <w:rFonts w:ascii="Calibri" w:hAnsi="Calibri" w:eastAsia="Tahoma" w:cs="Calibri" w:asciiTheme="minorAscii" w:hAnsiTheme="minorAscii" w:cstheme="minorAscii"/>
                <w:sz w:val="22"/>
                <w:szCs w:val="22"/>
              </w:rPr>
            </w:pPr>
            <w:r w:rsidRPr="318CBF1E" w:rsidR="00CB0E59">
              <w:rPr>
                <w:rFonts w:ascii="Calibri" w:hAnsi="Calibri" w:eastAsia="Tahoma" w:cs="Calibri" w:asciiTheme="minorAscii" w:hAnsiTheme="minorAscii" w:cstheme="minorAscii"/>
                <w:sz w:val="22"/>
                <w:szCs w:val="22"/>
              </w:rPr>
              <w:t>Ensure that all opportunities for optimising efficiencies across service boundaries locally and regionally are maximised, be that with both Local Authorities and/or external agencies (Collaboratives/Provider Collaboratives//other Local Authorities/District Councils/Voluntary Community Sector/Independent provision</w:t>
            </w:r>
            <w:r w:rsidRPr="318CBF1E" w:rsidR="007F6EC6">
              <w:rPr>
                <w:rFonts w:ascii="Calibri" w:hAnsi="Calibri" w:eastAsia="Tahoma" w:cs="Calibri" w:asciiTheme="minorAscii" w:hAnsiTheme="minorAscii" w:cstheme="minorAscii"/>
                <w:sz w:val="22"/>
                <w:szCs w:val="22"/>
              </w:rPr>
              <w:t>/</w:t>
            </w:r>
            <w:r w:rsidRPr="318CBF1E" w:rsidR="00574CE2">
              <w:rPr>
                <w:rFonts w:ascii="Calibri" w:hAnsi="Calibri" w:eastAsia="Tahoma" w:cs="Calibri" w:asciiTheme="minorAscii" w:hAnsiTheme="minorAscii" w:cstheme="minorAscii"/>
                <w:sz w:val="22"/>
                <w:szCs w:val="22"/>
              </w:rPr>
              <w:t>Combined Authority</w:t>
            </w:r>
            <w:r w:rsidRPr="318CBF1E" w:rsidR="00CB0E59">
              <w:rPr>
                <w:rFonts w:ascii="Calibri" w:hAnsi="Calibri" w:eastAsia="Tahoma" w:cs="Calibri" w:asciiTheme="minorAscii" w:hAnsiTheme="minorAscii" w:cstheme="minorAscii"/>
                <w:sz w:val="22"/>
                <w:szCs w:val="22"/>
              </w:rPr>
              <w:t xml:space="preserve">) in line with the authorities’ commissioning strategic priorities as </w:t>
            </w:r>
            <w:r w:rsidRPr="318CBF1E" w:rsidR="00CB0E59">
              <w:rPr>
                <w:rFonts w:ascii="Calibri" w:hAnsi="Calibri" w:eastAsia="Tahoma" w:cs="Calibri" w:asciiTheme="minorAscii" w:hAnsiTheme="minorAscii" w:cstheme="minorAscii"/>
                <w:sz w:val="22"/>
                <w:szCs w:val="22"/>
              </w:rPr>
              <w:t>determined</w:t>
            </w:r>
            <w:r w:rsidRPr="318CBF1E" w:rsidR="00CB0E59">
              <w:rPr>
                <w:rFonts w:ascii="Calibri" w:hAnsi="Calibri" w:eastAsia="Tahoma" w:cs="Calibri" w:asciiTheme="minorAscii" w:hAnsiTheme="minorAscii" w:cstheme="minorAscii"/>
                <w:sz w:val="22"/>
                <w:szCs w:val="22"/>
              </w:rPr>
              <w:t xml:space="preserve"> by the Head of Service.</w:t>
            </w:r>
          </w:p>
          <w:p w:rsidRPr="00CB0E59" w:rsidR="00CB0E59" w:rsidP="00CB0E59" w:rsidRDefault="00CB0E59" w14:paraId="677C9327" w14:textId="77777777">
            <w:pPr>
              <w:tabs>
                <w:tab w:val="left" w:pos="709"/>
              </w:tabs>
              <w:rPr>
                <w:rFonts w:asciiTheme="minorHAnsi" w:hAnsiTheme="minorHAnsi" w:cstheme="minorHAnsi"/>
                <w:bCs/>
                <w:sz w:val="22"/>
                <w:szCs w:val="22"/>
              </w:rPr>
            </w:pPr>
          </w:p>
        </w:tc>
      </w:tr>
      <w:tr w:rsidRPr="00EF38BC" w:rsidR="00CB0E59" w:rsidTr="318CBF1E" w14:paraId="172C2184" w14:textId="77777777">
        <w:tc>
          <w:tcPr>
            <w:tcW w:w="288" w:type="pct"/>
            <w:tcMar/>
          </w:tcPr>
          <w:p w:rsidRPr="005319FB" w:rsidR="00CB0E59" w:rsidP="00CB0E59" w:rsidRDefault="00CB0E59" w14:paraId="215D2814" w14:textId="77777777">
            <w:pPr>
              <w:numPr>
                <w:ilvl w:val="0"/>
                <w:numId w:val="1"/>
              </w:numPr>
              <w:tabs>
                <w:tab w:val="left" w:pos="709"/>
              </w:tabs>
              <w:overflowPunct w:val="0"/>
              <w:autoSpaceDE w:val="0"/>
              <w:autoSpaceDN w:val="0"/>
              <w:adjustRightInd w:val="0"/>
              <w:textAlignment w:val="baseline"/>
              <w:rPr>
                <w:rFonts w:asciiTheme="minorHAnsi" w:hAnsiTheme="minorHAnsi" w:cstheme="minorHAnsi"/>
                <w:bCs/>
                <w:sz w:val="22"/>
                <w:szCs w:val="22"/>
              </w:rPr>
            </w:pPr>
          </w:p>
        </w:tc>
        <w:tc>
          <w:tcPr>
            <w:tcW w:w="4712" w:type="pct"/>
            <w:tcMar/>
          </w:tcPr>
          <w:p w:rsidRPr="00CB0E59" w:rsidR="00CB0E59" w:rsidP="318CBF1E" w:rsidRDefault="00CB0E59" w14:paraId="052E628B" w14:textId="0B463A9E">
            <w:pPr>
              <w:rPr>
                <w:rFonts w:ascii="Calibri" w:hAnsi="Calibri" w:eastAsia="Tahoma" w:cs="Calibri" w:asciiTheme="minorAscii" w:hAnsiTheme="minorAscii" w:cstheme="minorAscii"/>
                <w:sz w:val="22"/>
                <w:szCs w:val="22"/>
              </w:rPr>
            </w:pPr>
            <w:r w:rsidRPr="318CBF1E" w:rsidR="00CB0E59">
              <w:rPr>
                <w:rFonts w:ascii="Calibri" w:hAnsi="Calibri" w:eastAsia="Tahoma" w:cs="Calibri" w:asciiTheme="minorAscii" w:hAnsiTheme="minorAscii" w:cstheme="minorAscii"/>
                <w:sz w:val="22"/>
                <w:szCs w:val="22"/>
              </w:rPr>
              <w:t xml:space="preserve">Manage, </w:t>
            </w:r>
            <w:r w:rsidRPr="318CBF1E" w:rsidR="00CB0E59">
              <w:rPr>
                <w:rFonts w:ascii="Calibri" w:hAnsi="Calibri" w:eastAsia="Tahoma" w:cs="Calibri" w:asciiTheme="minorAscii" w:hAnsiTheme="minorAscii" w:cstheme="minorAscii"/>
                <w:sz w:val="22"/>
                <w:szCs w:val="22"/>
              </w:rPr>
              <w:t>monitor</w:t>
            </w:r>
            <w:r w:rsidRPr="318CBF1E" w:rsidR="00CB0E59">
              <w:rPr>
                <w:rFonts w:ascii="Calibri" w:hAnsi="Calibri" w:eastAsia="Tahoma" w:cs="Calibri" w:asciiTheme="minorAscii" w:hAnsiTheme="minorAscii" w:cstheme="minorAscii"/>
                <w:sz w:val="22"/>
                <w:szCs w:val="22"/>
              </w:rPr>
              <w:t xml:space="preserve"> and support budget setting</w:t>
            </w:r>
            <w:r w:rsidRPr="318CBF1E" w:rsidR="00416566">
              <w:rPr>
                <w:rFonts w:ascii="Calibri" w:hAnsi="Calibri" w:eastAsia="Tahoma" w:cs="Calibri" w:asciiTheme="minorAscii" w:hAnsiTheme="minorAscii" w:cstheme="minorAscii"/>
                <w:sz w:val="22"/>
                <w:szCs w:val="22"/>
              </w:rPr>
              <w:t>, the development of inflationary strategies</w:t>
            </w:r>
            <w:r w:rsidRPr="318CBF1E" w:rsidR="00CB0E59">
              <w:rPr>
                <w:rFonts w:ascii="Calibri" w:hAnsi="Calibri" w:eastAsia="Tahoma" w:cs="Calibri" w:asciiTheme="minorAscii" w:hAnsiTheme="minorAscii" w:cstheme="minorAscii"/>
                <w:sz w:val="22"/>
                <w:szCs w:val="22"/>
              </w:rPr>
              <w:t xml:space="preserve"> and long-term financial planning for all budgets within </w:t>
            </w:r>
            <w:r w:rsidRPr="318CBF1E" w:rsidR="00416566">
              <w:rPr>
                <w:rFonts w:ascii="Calibri" w:hAnsi="Calibri" w:eastAsia="Tahoma" w:cs="Calibri" w:asciiTheme="minorAscii" w:hAnsiTheme="minorAscii" w:cstheme="minorAscii"/>
                <w:sz w:val="22"/>
                <w:szCs w:val="22"/>
              </w:rPr>
              <w:t>the adult social care</w:t>
            </w:r>
            <w:r w:rsidRPr="318CBF1E" w:rsidR="00CB0E59">
              <w:rPr>
                <w:rFonts w:ascii="Calibri" w:hAnsi="Calibri" w:eastAsia="Tahoma" w:cs="Calibri" w:asciiTheme="minorAscii" w:hAnsiTheme="minorAscii" w:cstheme="minorAscii"/>
                <w:sz w:val="22"/>
                <w:szCs w:val="22"/>
              </w:rPr>
              <w:t xml:space="preserve"> portfolio, as well as securing and ensuring the </w:t>
            </w:r>
            <w:r w:rsidRPr="318CBF1E" w:rsidR="00CB0E59">
              <w:rPr>
                <w:rFonts w:ascii="Calibri" w:hAnsi="Calibri" w:eastAsia="Tahoma" w:cs="Calibri" w:asciiTheme="minorAscii" w:hAnsiTheme="minorAscii" w:cstheme="minorAscii"/>
                <w:sz w:val="22"/>
                <w:szCs w:val="22"/>
              </w:rPr>
              <w:t>appropriate incomes</w:t>
            </w:r>
            <w:r w:rsidRPr="318CBF1E" w:rsidR="00CB0E59">
              <w:rPr>
                <w:rFonts w:ascii="Calibri" w:hAnsi="Calibri" w:eastAsia="Tahoma" w:cs="Calibri" w:asciiTheme="minorAscii" w:hAnsiTheme="minorAscii" w:cstheme="minorAscii"/>
                <w:sz w:val="22"/>
                <w:szCs w:val="22"/>
              </w:rPr>
              <w:t xml:space="preserve"> from joint funding organisations</w:t>
            </w:r>
            <w:r w:rsidRPr="318CBF1E" w:rsidR="00416566">
              <w:rPr>
                <w:rFonts w:ascii="Calibri" w:hAnsi="Calibri" w:eastAsia="Tahoma" w:cs="Calibri" w:asciiTheme="minorAscii" w:hAnsiTheme="minorAscii" w:cstheme="minorAscii"/>
                <w:sz w:val="22"/>
                <w:szCs w:val="22"/>
              </w:rPr>
              <w:t xml:space="preserve">. </w:t>
            </w:r>
            <w:r w:rsidRPr="318CBF1E" w:rsidR="00CB0E59">
              <w:rPr>
                <w:rFonts w:ascii="Calibri" w:hAnsi="Calibri" w:eastAsia="Tahoma" w:cs="Calibri" w:asciiTheme="minorAscii" w:hAnsiTheme="minorAscii" w:cstheme="minorAscii"/>
                <w:sz w:val="22"/>
                <w:szCs w:val="22"/>
              </w:rPr>
              <w:t xml:space="preserve">In addition, undertake and lead any associated business cases to increase budgets to meet need and/or </w:t>
            </w:r>
            <w:r w:rsidRPr="318CBF1E" w:rsidR="00CB0E59">
              <w:rPr>
                <w:rFonts w:ascii="Calibri" w:hAnsi="Calibri" w:eastAsia="Tahoma" w:cs="Calibri" w:asciiTheme="minorAscii" w:hAnsiTheme="minorAscii" w:cstheme="minorAscii"/>
                <w:sz w:val="22"/>
                <w:szCs w:val="22"/>
              </w:rPr>
              <w:t>additional</w:t>
            </w:r>
            <w:r w:rsidRPr="318CBF1E" w:rsidR="00CB0E59">
              <w:rPr>
                <w:rFonts w:ascii="Calibri" w:hAnsi="Calibri" w:eastAsia="Tahoma" w:cs="Calibri" w:asciiTheme="minorAscii" w:hAnsiTheme="minorAscii" w:cstheme="minorAscii"/>
                <w:sz w:val="22"/>
                <w:szCs w:val="22"/>
              </w:rPr>
              <w:t xml:space="preserve"> resource requirements </w:t>
            </w:r>
            <w:r w:rsidRPr="318CBF1E" w:rsidR="00CB0E59">
              <w:rPr>
                <w:rFonts w:ascii="Calibri" w:hAnsi="Calibri" w:eastAsia="Tahoma" w:cs="Calibri" w:asciiTheme="minorAscii" w:hAnsiTheme="minorAscii" w:cstheme="minorAscii"/>
                <w:sz w:val="22"/>
                <w:szCs w:val="22"/>
              </w:rPr>
              <w:t>as a result of</w:t>
            </w:r>
            <w:r w:rsidRPr="318CBF1E" w:rsidR="00CB0E59">
              <w:rPr>
                <w:rFonts w:ascii="Calibri" w:hAnsi="Calibri" w:eastAsia="Tahoma" w:cs="Calibri" w:asciiTheme="minorAscii" w:hAnsiTheme="minorAscii" w:cstheme="minorAscii"/>
                <w:sz w:val="22"/>
                <w:szCs w:val="22"/>
              </w:rPr>
              <w:t xml:space="preserve"> strategic changes within the</w:t>
            </w:r>
            <w:r w:rsidRPr="318CBF1E" w:rsidR="00416566">
              <w:rPr>
                <w:rFonts w:ascii="Calibri" w:hAnsi="Calibri" w:eastAsia="Tahoma" w:cs="Calibri" w:asciiTheme="minorAscii" w:hAnsiTheme="minorAscii" w:cstheme="minorAscii"/>
                <w:sz w:val="22"/>
                <w:szCs w:val="22"/>
              </w:rPr>
              <w:t xml:space="preserve"> </w:t>
            </w:r>
            <w:r w:rsidRPr="318CBF1E" w:rsidR="00CB0E59">
              <w:rPr>
                <w:rFonts w:ascii="Calibri" w:hAnsi="Calibri" w:eastAsia="Tahoma" w:cs="Calibri" w:asciiTheme="minorAscii" w:hAnsiTheme="minorAscii" w:cstheme="minorAscii"/>
                <w:sz w:val="22"/>
                <w:szCs w:val="22"/>
              </w:rPr>
              <w:t xml:space="preserve">commissioning service and any associated strategies. </w:t>
            </w:r>
          </w:p>
          <w:p w:rsidRPr="00CB0E59" w:rsidR="00CB0E59" w:rsidP="00CB0E59" w:rsidRDefault="00CB0E59" w14:paraId="12385BF3" w14:textId="77777777">
            <w:pPr>
              <w:tabs>
                <w:tab w:val="left" w:pos="709"/>
              </w:tabs>
              <w:rPr>
                <w:rFonts w:asciiTheme="minorHAnsi" w:hAnsiTheme="minorHAnsi" w:cstheme="minorHAnsi"/>
                <w:bCs/>
                <w:sz w:val="22"/>
                <w:szCs w:val="22"/>
              </w:rPr>
            </w:pPr>
          </w:p>
        </w:tc>
      </w:tr>
      <w:tr w:rsidRPr="00EF38BC" w:rsidR="00CB0E59" w:rsidTr="318CBF1E" w14:paraId="4261EBB7" w14:textId="77777777">
        <w:tc>
          <w:tcPr>
            <w:tcW w:w="288" w:type="pct"/>
            <w:tcMar/>
          </w:tcPr>
          <w:p w:rsidRPr="005319FB" w:rsidR="00CB0E59" w:rsidP="00CB0E59" w:rsidRDefault="00CB0E59" w14:paraId="130E8D30" w14:textId="77777777">
            <w:pPr>
              <w:numPr>
                <w:ilvl w:val="0"/>
                <w:numId w:val="1"/>
              </w:numPr>
              <w:tabs>
                <w:tab w:val="left" w:pos="709"/>
              </w:tabs>
              <w:overflowPunct w:val="0"/>
              <w:autoSpaceDE w:val="0"/>
              <w:autoSpaceDN w:val="0"/>
              <w:adjustRightInd w:val="0"/>
              <w:textAlignment w:val="baseline"/>
              <w:rPr>
                <w:rFonts w:asciiTheme="minorHAnsi" w:hAnsiTheme="minorHAnsi" w:cstheme="minorHAnsi"/>
                <w:bCs/>
                <w:sz w:val="22"/>
                <w:szCs w:val="22"/>
              </w:rPr>
            </w:pPr>
          </w:p>
        </w:tc>
        <w:tc>
          <w:tcPr>
            <w:tcW w:w="4712" w:type="pct"/>
            <w:tcMar/>
          </w:tcPr>
          <w:p w:rsidRPr="00CB0E59" w:rsidR="00CB0E59" w:rsidP="00416566" w:rsidRDefault="00CB0E59" w14:paraId="7FC84DE9" w14:textId="536A5B24">
            <w:pPr>
              <w:rPr>
                <w:rFonts w:asciiTheme="minorHAnsi" w:hAnsiTheme="minorHAnsi" w:cstheme="minorHAnsi"/>
                <w:bCs/>
                <w:sz w:val="22"/>
                <w:szCs w:val="22"/>
              </w:rPr>
            </w:pPr>
            <w:r w:rsidRPr="00CB0E59">
              <w:rPr>
                <w:rFonts w:eastAsia="Tahoma" w:asciiTheme="minorHAnsi" w:hAnsiTheme="minorHAnsi" w:cstheme="minorHAnsi"/>
                <w:sz w:val="22"/>
                <w:szCs w:val="22"/>
              </w:rPr>
              <w:t>To maintain and ensure strategic oversight of the necessary professional relationships with both internal and external stakeholders in order to maximise opportunities to deliver improved quality, efficiencies and promote effective positive change across the system. This role will have responsibility for leading the transformational change needed to improve the commissioning relationship and joint commissioned service provision</w:t>
            </w:r>
            <w:r w:rsidR="001202AD">
              <w:rPr>
                <w:rFonts w:eastAsia="Tahoma" w:asciiTheme="minorHAnsi" w:hAnsiTheme="minorHAnsi" w:cstheme="minorHAnsi"/>
                <w:sz w:val="22"/>
                <w:szCs w:val="22"/>
              </w:rPr>
              <w:t xml:space="preserve"> within relevant areas</w:t>
            </w:r>
            <w:r w:rsidR="00416566">
              <w:rPr>
                <w:rFonts w:eastAsia="Tahoma" w:asciiTheme="minorHAnsi" w:hAnsiTheme="minorHAnsi" w:cstheme="minorHAnsi"/>
                <w:sz w:val="22"/>
                <w:szCs w:val="22"/>
              </w:rPr>
              <w:t>.</w:t>
            </w:r>
            <w:r w:rsidRPr="00CB0E59">
              <w:rPr>
                <w:rFonts w:eastAsia="Tahoma" w:asciiTheme="minorHAnsi" w:hAnsiTheme="minorHAnsi" w:cstheme="minorHAnsi"/>
                <w:sz w:val="22"/>
                <w:szCs w:val="22"/>
              </w:rPr>
              <w:t xml:space="preserve"> </w:t>
            </w:r>
          </w:p>
        </w:tc>
      </w:tr>
      <w:tr w:rsidRPr="00EF38BC" w:rsidR="00CB0E59" w:rsidTr="318CBF1E" w14:paraId="5DBEB213" w14:textId="77777777">
        <w:tc>
          <w:tcPr>
            <w:tcW w:w="288" w:type="pct"/>
            <w:tcMar/>
          </w:tcPr>
          <w:p w:rsidRPr="005319FB" w:rsidR="00CB0E59" w:rsidP="00CB0E59" w:rsidRDefault="00B95AA8" w14:paraId="30B015C6" w14:textId="10FC5189">
            <w:pPr>
              <w:tabs>
                <w:tab w:val="left" w:pos="709"/>
              </w:tabs>
              <w:overflowPunct w:val="0"/>
              <w:autoSpaceDE w:val="0"/>
              <w:autoSpaceDN w:val="0"/>
              <w:adjustRightInd w:val="0"/>
              <w:textAlignment w:val="baseline"/>
              <w:rPr>
                <w:rFonts w:asciiTheme="minorHAnsi" w:hAnsiTheme="minorHAnsi" w:cstheme="minorHAnsi"/>
                <w:bCs/>
                <w:sz w:val="22"/>
                <w:szCs w:val="22"/>
              </w:rPr>
            </w:pPr>
            <w:r>
              <w:rPr>
                <w:rFonts w:asciiTheme="minorHAnsi" w:hAnsiTheme="minorHAnsi" w:cstheme="minorHAnsi"/>
                <w:bCs/>
                <w:sz w:val="22"/>
                <w:szCs w:val="22"/>
              </w:rPr>
              <w:t>9</w:t>
            </w:r>
            <w:r w:rsidRPr="005319FB" w:rsidR="00CB0E59">
              <w:rPr>
                <w:rFonts w:asciiTheme="minorHAnsi" w:hAnsiTheme="minorHAnsi" w:cstheme="minorHAnsi"/>
                <w:bCs/>
                <w:sz w:val="22"/>
                <w:szCs w:val="22"/>
              </w:rPr>
              <w:t>.</w:t>
            </w:r>
          </w:p>
          <w:p w:rsidRPr="005319FB" w:rsidR="00CB0E59" w:rsidP="00CB0E59" w:rsidRDefault="00CB0E59" w14:paraId="6E401C20" w14:textId="77777777">
            <w:pPr>
              <w:tabs>
                <w:tab w:val="left" w:pos="709"/>
              </w:tabs>
              <w:overflowPunct w:val="0"/>
              <w:autoSpaceDE w:val="0"/>
              <w:autoSpaceDN w:val="0"/>
              <w:adjustRightInd w:val="0"/>
              <w:textAlignment w:val="baseline"/>
              <w:rPr>
                <w:rFonts w:asciiTheme="minorHAnsi" w:hAnsiTheme="minorHAnsi" w:cstheme="minorHAnsi"/>
                <w:bCs/>
                <w:sz w:val="22"/>
                <w:szCs w:val="22"/>
              </w:rPr>
            </w:pPr>
          </w:p>
        </w:tc>
        <w:tc>
          <w:tcPr>
            <w:tcW w:w="4712" w:type="pct"/>
            <w:tcMar/>
          </w:tcPr>
          <w:p w:rsidRPr="00CB0E59" w:rsidR="00CB0E59" w:rsidP="318CBF1E" w:rsidRDefault="00CB0E59" w14:paraId="6003AA0C" w14:textId="17BA1B68">
            <w:pPr>
              <w:rPr>
                <w:rFonts w:ascii="Calibri" w:hAnsi="Calibri" w:eastAsia="Tahoma" w:cs="Calibri" w:asciiTheme="minorAscii" w:hAnsiTheme="minorAscii" w:cstheme="minorAscii"/>
                <w:sz w:val="22"/>
                <w:szCs w:val="22"/>
              </w:rPr>
            </w:pPr>
            <w:r w:rsidRPr="318CBF1E" w:rsidR="00CB0E59">
              <w:rPr>
                <w:rFonts w:ascii="Calibri" w:hAnsi="Calibri" w:eastAsia="Tahoma" w:cs="Calibri" w:asciiTheme="minorAscii" w:hAnsiTheme="minorAscii" w:cstheme="minorAscii"/>
                <w:sz w:val="22"/>
                <w:szCs w:val="22"/>
              </w:rPr>
              <w:t>To report to Senior Officer boards and relevant committees</w:t>
            </w:r>
            <w:r w:rsidRPr="318CBF1E" w:rsidR="00CB0E59">
              <w:rPr>
                <w:rFonts w:ascii="Calibri" w:hAnsi="Calibri" w:eastAsia="Tahoma" w:cs="Calibri" w:asciiTheme="minorAscii" w:hAnsiTheme="minorAscii" w:cstheme="minorAscii"/>
                <w:sz w:val="22"/>
                <w:szCs w:val="22"/>
              </w:rPr>
              <w:t xml:space="preserve"> to deliver strategic </w:t>
            </w:r>
            <w:r w:rsidRPr="318CBF1E" w:rsidR="00CB0E59">
              <w:rPr>
                <w:rFonts w:ascii="Calibri" w:hAnsi="Calibri" w:eastAsia="Tahoma" w:cs="Calibri" w:asciiTheme="minorAscii" w:hAnsiTheme="minorAscii" w:cstheme="minorAscii"/>
                <w:sz w:val="22"/>
                <w:szCs w:val="22"/>
              </w:rPr>
              <w:t>objectives</w:t>
            </w:r>
            <w:r w:rsidRPr="318CBF1E" w:rsidR="00CB0E59">
              <w:rPr>
                <w:rFonts w:ascii="Calibri" w:hAnsi="Calibri" w:eastAsia="Tahoma" w:cs="Calibri" w:asciiTheme="minorAscii" w:hAnsiTheme="minorAscii" w:cstheme="minorAscii"/>
                <w:sz w:val="22"/>
                <w:szCs w:val="22"/>
              </w:rPr>
              <w:t xml:space="preserve"> in line with the </w:t>
            </w:r>
            <w:r w:rsidRPr="318CBF1E" w:rsidR="00CB0E59">
              <w:rPr>
                <w:rFonts w:ascii="Calibri" w:hAnsi="Calibri" w:eastAsia="Tahoma" w:cs="Calibri" w:asciiTheme="minorAscii" w:hAnsiTheme="minorAscii" w:cstheme="minorAscii"/>
                <w:sz w:val="22"/>
                <w:szCs w:val="22"/>
              </w:rPr>
              <w:t>appropriate governance</w:t>
            </w:r>
            <w:r w:rsidRPr="318CBF1E" w:rsidR="00CB0E59">
              <w:rPr>
                <w:rFonts w:ascii="Calibri" w:hAnsi="Calibri" w:eastAsia="Tahoma" w:cs="Calibri" w:asciiTheme="minorAscii" w:hAnsiTheme="minorAscii" w:cstheme="minorAscii"/>
                <w:sz w:val="22"/>
                <w:szCs w:val="22"/>
              </w:rPr>
              <w:t xml:space="preserve"> frameworks. The role will have a significant responsibility to ensure all external partners, statutory organisations, </w:t>
            </w:r>
            <w:r w:rsidRPr="318CBF1E" w:rsidR="00CB0E59">
              <w:rPr>
                <w:rFonts w:ascii="Calibri" w:hAnsi="Calibri" w:eastAsia="Tahoma" w:cs="Calibri" w:asciiTheme="minorAscii" w:hAnsiTheme="minorAscii" w:cstheme="minorAscii"/>
                <w:sz w:val="22"/>
                <w:szCs w:val="22"/>
              </w:rPr>
              <w:t>VCS</w:t>
            </w:r>
            <w:r w:rsidRPr="318CBF1E" w:rsidR="00CB0E59">
              <w:rPr>
                <w:rFonts w:ascii="Calibri" w:hAnsi="Calibri" w:eastAsia="Tahoma" w:cs="Calibri" w:asciiTheme="minorAscii" w:hAnsiTheme="minorAscii" w:cstheme="minorAscii"/>
                <w:sz w:val="22"/>
                <w:szCs w:val="22"/>
              </w:rPr>
              <w:t xml:space="preserve"> and Independent Sector are actively engaged in commissioning activity </w:t>
            </w:r>
            <w:r w:rsidRPr="318CBF1E" w:rsidR="00416566">
              <w:rPr>
                <w:rFonts w:ascii="Calibri" w:hAnsi="Calibri" w:eastAsia="Tahoma" w:cs="Calibri" w:asciiTheme="minorAscii" w:hAnsiTheme="minorAscii" w:cstheme="minorAscii"/>
                <w:sz w:val="22"/>
                <w:szCs w:val="22"/>
              </w:rPr>
              <w:t xml:space="preserve">within the relevant portfolio area </w:t>
            </w:r>
            <w:r w:rsidRPr="318CBF1E" w:rsidR="00CB0E59">
              <w:rPr>
                <w:rFonts w:ascii="Calibri" w:hAnsi="Calibri" w:eastAsia="Tahoma" w:cs="Calibri" w:asciiTheme="minorAscii" w:hAnsiTheme="minorAscii" w:cstheme="minorAscii"/>
                <w:sz w:val="22"/>
                <w:szCs w:val="22"/>
              </w:rPr>
              <w:t>to ensure sufficiency of quality provision in the local area that achieve the defined commissioning principles, and outcomes</w:t>
            </w:r>
            <w:r w:rsidRPr="318CBF1E" w:rsidR="00CB0E59">
              <w:rPr>
                <w:rFonts w:ascii="Calibri" w:hAnsi="Calibri" w:eastAsia="Tahoma" w:cs="Calibri" w:asciiTheme="minorAscii" w:hAnsiTheme="minorAscii" w:cstheme="minorAscii"/>
                <w:sz w:val="22"/>
                <w:szCs w:val="22"/>
              </w:rPr>
              <w:t xml:space="preserve">.  </w:t>
            </w:r>
            <w:r w:rsidRPr="318CBF1E" w:rsidR="00CB0E59">
              <w:rPr>
                <w:rFonts w:ascii="Calibri" w:hAnsi="Calibri" w:eastAsia="Tahoma" w:cs="Calibri" w:asciiTheme="minorAscii" w:hAnsiTheme="minorAscii" w:cstheme="minorAscii"/>
                <w:sz w:val="22"/>
                <w:szCs w:val="22"/>
              </w:rPr>
              <w:t xml:space="preserve"> </w:t>
            </w:r>
          </w:p>
          <w:p w:rsidRPr="00CB0E59" w:rsidR="00CB0E59" w:rsidP="00CB0E59" w:rsidRDefault="00CB0E59" w14:paraId="2C83F79B" w14:textId="17FC2FF9">
            <w:pPr>
              <w:tabs>
                <w:tab w:val="left" w:pos="709"/>
              </w:tabs>
              <w:rPr>
                <w:rFonts w:asciiTheme="minorHAnsi" w:hAnsiTheme="minorHAnsi" w:cstheme="minorHAnsi"/>
                <w:sz w:val="22"/>
                <w:szCs w:val="22"/>
              </w:rPr>
            </w:pPr>
          </w:p>
        </w:tc>
      </w:tr>
      <w:tr w:rsidRPr="00EF38BC" w:rsidR="00CB0E59" w:rsidTr="318CBF1E" w14:paraId="1938308A" w14:textId="77777777">
        <w:tc>
          <w:tcPr>
            <w:tcW w:w="288" w:type="pct"/>
            <w:tcMar/>
          </w:tcPr>
          <w:p w:rsidRPr="005319FB" w:rsidR="00CB0E59" w:rsidP="00CB0E59" w:rsidRDefault="00CB0E59" w14:paraId="5E4794F3" w14:textId="73CA53EC">
            <w:pPr>
              <w:tabs>
                <w:tab w:val="left" w:pos="709"/>
              </w:tabs>
              <w:overflowPunct w:val="0"/>
              <w:autoSpaceDE w:val="0"/>
              <w:autoSpaceDN w:val="0"/>
              <w:adjustRightInd w:val="0"/>
              <w:textAlignment w:val="baseline"/>
              <w:rPr>
                <w:rFonts w:asciiTheme="minorHAnsi" w:hAnsiTheme="minorHAnsi" w:cstheme="minorHAnsi"/>
                <w:bCs/>
                <w:sz w:val="22"/>
                <w:szCs w:val="22"/>
              </w:rPr>
            </w:pPr>
            <w:r>
              <w:rPr>
                <w:rFonts w:asciiTheme="minorHAnsi" w:hAnsiTheme="minorHAnsi" w:cstheme="minorHAnsi"/>
                <w:bCs/>
                <w:sz w:val="22"/>
                <w:szCs w:val="22"/>
              </w:rPr>
              <w:t>1</w:t>
            </w:r>
            <w:r w:rsidR="00B95AA8">
              <w:rPr>
                <w:rFonts w:asciiTheme="minorHAnsi" w:hAnsiTheme="minorHAnsi" w:cstheme="minorHAnsi"/>
                <w:bCs/>
                <w:sz w:val="22"/>
                <w:szCs w:val="22"/>
              </w:rPr>
              <w:t>0</w:t>
            </w:r>
            <w:r>
              <w:rPr>
                <w:rFonts w:asciiTheme="minorHAnsi" w:hAnsiTheme="minorHAnsi" w:cstheme="minorHAnsi"/>
                <w:bCs/>
                <w:sz w:val="22"/>
                <w:szCs w:val="22"/>
              </w:rPr>
              <w:t>.</w:t>
            </w:r>
          </w:p>
        </w:tc>
        <w:tc>
          <w:tcPr>
            <w:tcW w:w="4712" w:type="pct"/>
            <w:tcMar/>
          </w:tcPr>
          <w:p w:rsidRPr="00CB0E59" w:rsidR="00CB0E59" w:rsidP="318CBF1E" w:rsidRDefault="00CB0E59" w14:paraId="079F7A8F" w14:textId="01509EE7">
            <w:pPr>
              <w:rPr>
                <w:rFonts w:ascii="Calibri" w:hAnsi="Calibri" w:eastAsia="Tahoma" w:cs="Calibri" w:asciiTheme="minorAscii" w:hAnsiTheme="minorAscii" w:cstheme="minorAscii"/>
                <w:sz w:val="22"/>
                <w:szCs w:val="22"/>
              </w:rPr>
            </w:pPr>
            <w:r w:rsidRPr="318CBF1E" w:rsidR="00CB0E59">
              <w:rPr>
                <w:rFonts w:ascii="Calibri" w:hAnsi="Calibri" w:eastAsia="Tahoma" w:cs="Calibri" w:asciiTheme="minorAscii" w:hAnsiTheme="minorAscii" w:cstheme="minorAscii"/>
                <w:sz w:val="22"/>
                <w:szCs w:val="22"/>
              </w:rPr>
              <w:t xml:space="preserve">To lead the delivery of commissioned provision across the </w:t>
            </w:r>
            <w:r w:rsidRPr="318CBF1E" w:rsidR="009008C4">
              <w:rPr>
                <w:rFonts w:ascii="Calibri" w:hAnsi="Calibri" w:eastAsia="Tahoma" w:cs="Calibri" w:asciiTheme="minorAscii" w:hAnsiTheme="minorAscii" w:cstheme="minorAscii"/>
                <w:sz w:val="22"/>
                <w:szCs w:val="22"/>
              </w:rPr>
              <w:t xml:space="preserve">Adults, </w:t>
            </w:r>
            <w:r w:rsidRPr="318CBF1E" w:rsidR="009008C4">
              <w:rPr>
                <w:rFonts w:ascii="Calibri" w:hAnsi="Calibri" w:eastAsia="Tahoma" w:cs="Calibri" w:asciiTheme="minorAscii" w:hAnsiTheme="minorAscii" w:cstheme="minorAscii"/>
                <w:sz w:val="22"/>
                <w:szCs w:val="22"/>
              </w:rPr>
              <w:t>Health</w:t>
            </w:r>
            <w:r w:rsidRPr="318CBF1E" w:rsidR="009008C4">
              <w:rPr>
                <w:rFonts w:ascii="Calibri" w:hAnsi="Calibri" w:eastAsia="Tahoma" w:cs="Calibri" w:asciiTheme="minorAscii" w:hAnsiTheme="minorAscii" w:cstheme="minorAscii"/>
                <w:sz w:val="22"/>
                <w:szCs w:val="22"/>
              </w:rPr>
              <w:t xml:space="preserve"> and Commissioning </w:t>
            </w:r>
            <w:r w:rsidRPr="318CBF1E" w:rsidR="00CB0E59">
              <w:rPr>
                <w:rFonts w:ascii="Calibri" w:hAnsi="Calibri" w:eastAsia="Tahoma" w:cs="Calibri" w:asciiTheme="minorAscii" w:hAnsiTheme="minorAscii" w:cstheme="minorAscii"/>
                <w:sz w:val="22"/>
                <w:szCs w:val="22"/>
              </w:rPr>
              <w:t>Directorate as part of the commissioning departmental management team with overall responsibility for:</w:t>
            </w:r>
          </w:p>
          <w:p w:rsidRPr="00CB0E59" w:rsidR="00CB0E59" w:rsidP="00CB0E59" w:rsidRDefault="00CB0E59" w14:paraId="0C2D7E85" w14:textId="6175ACA8">
            <w:pPr>
              <w:rPr>
                <w:rFonts w:eastAsia="Tahoma" w:asciiTheme="minorHAnsi" w:hAnsiTheme="minorHAnsi" w:cstheme="minorHAnsi"/>
                <w:sz w:val="22"/>
                <w:szCs w:val="22"/>
              </w:rPr>
            </w:pPr>
            <w:r w:rsidRPr="00CB0E59">
              <w:rPr>
                <w:rFonts w:eastAsia="Tahoma" w:asciiTheme="minorHAnsi" w:hAnsiTheme="minorHAnsi" w:cstheme="minorHAnsi"/>
                <w:sz w:val="22"/>
                <w:szCs w:val="22"/>
              </w:rPr>
              <w:t xml:space="preserve">- </w:t>
            </w:r>
            <w:r w:rsidR="00416566">
              <w:rPr>
                <w:rFonts w:eastAsia="Tahoma" w:asciiTheme="minorHAnsi" w:hAnsiTheme="minorHAnsi" w:cstheme="minorHAnsi"/>
                <w:sz w:val="22"/>
                <w:szCs w:val="22"/>
              </w:rPr>
              <w:t xml:space="preserve">Relevant </w:t>
            </w:r>
            <w:r w:rsidR="0035250B">
              <w:rPr>
                <w:rFonts w:eastAsia="Tahoma" w:asciiTheme="minorHAnsi" w:hAnsiTheme="minorHAnsi" w:cstheme="minorHAnsi"/>
                <w:sz w:val="22"/>
                <w:szCs w:val="22"/>
              </w:rPr>
              <w:t>j</w:t>
            </w:r>
            <w:r w:rsidRPr="00CB0E59">
              <w:rPr>
                <w:rFonts w:eastAsia="Tahoma" w:asciiTheme="minorHAnsi" w:hAnsiTheme="minorHAnsi" w:cstheme="minorHAnsi"/>
                <w:sz w:val="22"/>
                <w:szCs w:val="22"/>
              </w:rPr>
              <w:t xml:space="preserve">oint strategic commissioning </w:t>
            </w:r>
          </w:p>
          <w:p w:rsidRPr="00CB0E59" w:rsidR="00CB0E59" w:rsidP="00CB0E59" w:rsidRDefault="00CB0E59" w14:paraId="485B5B21" w14:textId="067E0C4F">
            <w:pPr>
              <w:rPr>
                <w:rFonts w:eastAsia="Tahoma" w:asciiTheme="minorHAnsi" w:hAnsiTheme="minorHAnsi" w:cstheme="minorHAnsi"/>
                <w:sz w:val="22"/>
                <w:szCs w:val="22"/>
              </w:rPr>
            </w:pPr>
            <w:r w:rsidRPr="00CB0E59">
              <w:rPr>
                <w:rFonts w:eastAsia="Tahoma" w:asciiTheme="minorHAnsi" w:hAnsiTheme="minorHAnsi" w:cstheme="minorHAnsi"/>
                <w:sz w:val="22"/>
                <w:szCs w:val="22"/>
              </w:rPr>
              <w:lastRenderedPageBreak/>
              <w:t xml:space="preserve">- </w:t>
            </w:r>
            <w:r w:rsidR="00416566">
              <w:rPr>
                <w:rFonts w:eastAsia="Tahoma" w:asciiTheme="minorHAnsi" w:hAnsiTheme="minorHAnsi" w:cstheme="minorHAnsi"/>
                <w:sz w:val="22"/>
                <w:szCs w:val="22"/>
              </w:rPr>
              <w:t>Relevant j</w:t>
            </w:r>
            <w:r w:rsidRPr="00CB0E59">
              <w:rPr>
                <w:rFonts w:eastAsia="Tahoma" w:asciiTheme="minorHAnsi" w:hAnsiTheme="minorHAnsi" w:cstheme="minorHAnsi"/>
                <w:sz w:val="22"/>
                <w:szCs w:val="22"/>
              </w:rPr>
              <w:t xml:space="preserve">oint funded specialist provision, including working with the CCG, </w:t>
            </w:r>
            <w:proofErr w:type="spellStart"/>
            <w:r w:rsidR="00416566">
              <w:rPr>
                <w:rFonts w:eastAsia="Tahoma" w:asciiTheme="minorHAnsi" w:hAnsiTheme="minorHAnsi" w:cstheme="minorHAnsi"/>
                <w:sz w:val="22"/>
                <w:szCs w:val="22"/>
              </w:rPr>
              <w:t>children</w:t>
            </w:r>
            <w:r w:rsidR="005768A9">
              <w:rPr>
                <w:rFonts w:eastAsia="Tahoma" w:asciiTheme="minorHAnsi" w:hAnsiTheme="minorHAnsi" w:cstheme="minorHAnsi"/>
                <w:sz w:val="22"/>
                <w:szCs w:val="22"/>
              </w:rPr>
              <w:t>s</w:t>
            </w:r>
            <w:proofErr w:type="spellEnd"/>
            <w:r w:rsidRPr="00CB0E59" w:rsidR="00416566">
              <w:rPr>
                <w:rFonts w:eastAsia="Tahoma" w:asciiTheme="minorHAnsi" w:hAnsiTheme="minorHAnsi" w:cstheme="minorHAnsi"/>
                <w:sz w:val="22"/>
                <w:szCs w:val="22"/>
              </w:rPr>
              <w:t xml:space="preserve"> </w:t>
            </w:r>
            <w:proofErr w:type="gramStart"/>
            <w:r w:rsidRPr="00CB0E59">
              <w:rPr>
                <w:rFonts w:eastAsia="Tahoma" w:asciiTheme="minorHAnsi" w:hAnsiTheme="minorHAnsi" w:cstheme="minorHAnsi"/>
                <w:sz w:val="22"/>
                <w:szCs w:val="22"/>
              </w:rPr>
              <w:t>services,  adapting</w:t>
            </w:r>
            <w:proofErr w:type="gramEnd"/>
            <w:r w:rsidRPr="00CB0E59">
              <w:rPr>
                <w:rFonts w:eastAsia="Tahoma" w:asciiTheme="minorHAnsi" w:hAnsiTheme="minorHAnsi" w:cstheme="minorHAnsi"/>
                <w:sz w:val="22"/>
                <w:szCs w:val="22"/>
              </w:rPr>
              <w:t xml:space="preserve"> and reconfiguring commissioned provision as per the development of the integrated care system and associated collaboratives. </w:t>
            </w:r>
          </w:p>
          <w:p w:rsidRPr="00CB0E59" w:rsidR="00CB0E59" w:rsidP="00CB0E59" w:rsidRDefault="00CB0E59" w14:paraId="7B2A1A19" w14:textId="77777777">
            <w:pPr>
              <w:tabs>
                <w:tab w:val="left" w:pos="709"/>
              </w:tabs>
              <w:rPr>
                <w:rFonts w:asciiTheme="minorHAnsi" w:hAnsiTheme="minorHAnsi" w:cstheme="minorHAnsi"/>
                <w:sz w:val="22"/>
                <w:szCs w:val="22"/>
              </w:rPr>
            </w:pPr>
          </w:p>
        </w:tc>
      </w:tr>
      <w:tr w:rsidRPr="00EF38BC" w:rsidR="00CB0E59" w:rsidTr="318CBF1E" w14:paraId="35D382E5" w14:textId="77777777">
        <w:tc>
          <w:tcPr>
            <w:tcW w:w="288" w:type="pct"/>
            <w:tcMar/>
          </w:tcPr>
          <w:p w:rsidRPr="005319FB" w:rsidR="00CB0E59" w:rsidP="00CB0E59" w:rsidRDefault="00CB0E59" w14:paraId="133D81E4" w14:textId="60C99050">
            <w:pPr>
              <w:tabs>
                <w:tab w:val="left" w:pos="709"/>
              </w:tabs>
              <w:overflowPunct w:val="0"/>
              <w:autoSpaceDE w:val="0"/>
              <w:autoSpaceDN w:val="0"/>
              <w:adjustRightInd w:val="0"/>
              <w:textAlignment w:val="baseline"/>
              <w:rPr>
                <w:rFonts w:asciiTheme="minorHAnsi" w:hAnsiTheme="minorHAnsi" w:cstheme="minorHAnsi"/>
                <w:bCs/>
                <w:sz w:val="22"/>
                <w:szCs w:val="22"/>
              </w:rPr>
            </w:pPr>
            <w:r>
              <w:rPr>
                <w:rFonts w:asciiTheme="minorHAnsi" w:hAnsiTheme="minorHAnsi" w:cstheme="minorHAnsi"/>
                <w:bCs/>
                <w:sz w:val="22"/>
                <w:szCs w:val="22"/>
              </w:rPr>
              <w:lastRenderedPageBreak/>
              <w:t>1</w:t>
            </w:r>
            <w:r w:rsidR="00B95AA8">
              <w:rPr>
                <w:rFonts w:asciiTheme="minorHAnsi" w:hAnsiTheme="minorHAnsi" w:cstheme="minorHAnsi"/>
                <w:bCs/>
                <w:sz w:val="22"/>
                <w:szCs w:val="22"/>
              </w:rPr>
              <w:t>1</w:t>
            </w:r>
            <w:r>
              <w:rPr>
                <w:rFonts w:asciiTheme="minorHAnsi" w:hAnsiTheme="minorHAnsi" w:cstheme="minorHAnsi"/>
                <w:bCs/>
                <w:sz w:val="22"/>
                <w:szCs w:val="22"/>
              </w:rPr>
              <w:t>.</w:t>
            </w:r>
          </w:p>
        </w:tc>
        <w:tc>
          <w:tcPr>
            <w:tcW w:w="4712" w:type="pct"/>
            <w:tcMar/>
          </w:tcPr>
          <w:p w:rsidRPr="0035250B" w:rsidR="00CB0E59" w:rsidP="318CBF1E" w:rsidRDefault="00CB0E59" w14:paraId="39ACD0D0" w14:textId="1D422A15">
            <w:pPr>
              <w:rPr>
                <w:rFonts w:ascii="Calibri" w:hAnsi="Calibri" w:eastAsia="Tahoma" w:cs="Calibri" w:asciiTheme="minorAscii" w:hAnsiTheme="minorAscii" w:cstheme="minorAscii"/>
                <w:sz w:val="22"/>
                <w:szCs w:val="22"/>
              </w:rPr>
            </w:pPr>
            <w:r w:rsidRPr="318CBF1E" w:rsidR="00CB0E59">
              <w:rPr>
                <w:rFonts w:ascii="Calibri" w:hAnsi="Calibri" w:eastAsia="Tahoma" w:cs="Calibri" w:asciiTheme="minorAscii" w:hAnsiTheme="minorAscii" w:cstheme="minorAscii"/>
                <w:sz w:val="22"/>
                <w:szCs w:val="22"/>
              </w:rPr>
              <w:t xml:space="preserve">Lead and oversee </w:t>
            </w:r>
            <w:r w:rsidRPr="318CBF1E" w:rsidR="00CB0E59">
              <w:rPr>
                <w:rFonts w:ascii="Calibri" w:hAnsi="Calibri" w:eastAsia="Tahoma" w:cs="Calibri" w:asciiTheme="minorAscii" w:hAnsiTheme="minorAscii" w:cstheme="minorAscii"/>
                <w:sz w:val="22"/>
                <w:szCs w:val="22"/>
              </w:rPr>
              <w:t xml:space="preserve">all </w:t>
            </w:r>
            <w:r w:rsidRPr="318CBF1E" w:rsidR="00AF2512">
              <w:rPr>
                <w:rFonts w:ascii="Calibri" w:hAnsi="Calibri" w:eastAsia="Tahoma" w:cs="Calibri" w:asciiTheme="minorAscii" w:hAnsiTheme="minorAscii" w:cstheme="minorAscii"/>
                <w:sz w:val="22"/>
                <w:szCs w:val="22"/>
              </w:rPr>
              <w:t xml:space="preserve"> relevant</w:t>
            </w:r>
            <w:r w:rsidRPr="318CBF1E" w:rsidR="00AF2512">
              <w:rPr>
                <w:rFonts w:ascii="Calibri" w:hAnsi="Calibri" w:eastAsia="Tahoma" w:cs="Calibri" w:asciiTheme="minorAscii" w:hAnsiTheme="minorAscii" w:cstheme="minorAscii"/>
                <w:sz w:val="22"/>
                <w:szCs w:val="22"/>
              </w:rPr>
              <w:t xml:space="preserve"> </w:t>
            </w:r>
            <w:r w:rsidRPr="318CBF1E" w:rsidR="00CB0E59">
              <w:rPr>
                <w:rFonts w:ascii="Calibri" w:hAnsi="Calibri" w:eastAsia="Tahoma" w:cs="Calibri" w:asciiTheme="minorAscii" w:hAnsiTheme="minorAscii" w:cstheme="minorAscii"/>
                <w:sz w:val="22"/>
                <w:szCs w:val="22"/>
              </w:rPr>
              <w:t xml:space="preserve">strategic commissioning activity in relation transformation requirements </w:t>
            </w:r>
            <w:r w:rsidRPr="318CBF1E" w:rsidR="00CB0E59">
              <w:rPr>
                <w:rFonts w:ascii="Calibri" w:hAnsi="Calibri" w:eastAsia="Tahoma" w:cs="Calibri" w:asciiTheme="minorAscii" w:hAnsiTheme="minorAscii" w:cstheme="minorAscii"/>
                <w:sz w:val="22"/>
                <w:szCs w:val="22"/>
              </w:rPr>
              <w:t>as a result of</w:t>
            </w:r>
            <w:r w:rsidRPr="318CBF1E" w:rsidR="00CB0E59">
              <w:rPr>
                <w:rFonts w:ascii="Calibri" w:hAnsi="Calibri" w:eastAsia="Tahoma" w:cs="Calibri" w:asciiTheme="minorAscii" w:hAnsiTheme="minorAscii" w:cstheme="minorAscii"/>
                <w:sz w:val="22"/>
                <w:szCs w:val="22"/>
              </w:rPr>
              <w:t xml:space="preserve"> the integrated care system</w:t>
            </w:r>
            <w:r w:rsidRPr="318CBF1E" w:rsidR="00AF2512">
              <w:rPr>
                <w:rFonts w:ascii="Calibri" w:hAnsi="Calibri" w:eastAsia="Tahoma" w:cs="Calibri" w:asciiTheme="minorAscii" w:hAnsiTheme="minorAscii" w:cstheme="minorAscii"/>
                <w:sz w:val="22"/>
                <w:szCs w:val="22"/>
              </w:rPr>
              <w:t xml:space="preserve"> and the development of </w:t>
            </w:r>
            <w:r w:rsidRPr="318CBF1E" w:rsidR="002E4C1A">
              <w:rPr>
                <w:rFonts w:ascii="Calibri" w:hAnsi="Calibri" w:eastAsia="Tahoma" w:cs="Calibri" w:asciiTheme="minorAscii" w:hAnsiTheme="minorAscii" w:cstheme="minorAscii"/>
                <w:sz w:val="22"/>
                <w:szCs w:val="22"/>
              </w:rPr>
              <w:t>workforce development approaches</w:t>
            </w:r>
            <w:r w:rsidRPr="318CBF1E" w:rsidR="00A47258">
              <w:rPr>
                <w:rFonts w:ascii="Calibri" w:hAnsi="Calibri" w:eastAsia="Tahoma" w:cs="Calibri" w:asciiTheme="minorAscii" w:hAnsiTheme="minorAscii" w:cstheme="minorAscii"/>
                <w:sz w:val="22"/>
                <w:szCs w:val="22"/>
              </w:rPr>
              <w:t xml:space="preserve"> that support the extern</w:t>
            </w:r>
            <w:r w:rsidRPr="318CBF1E" w:rsidR="00A47258">
              <w:rPr>
                <w:rFonts w:ascii="Calibri" w:hAnsi="Calibri" w:eastAsia="Tahoma" w:cs="Calibri" w:asciiTheme="minorAscii" w:hAnsiTheme="minorAscii" w:cstheme="minorAscii"/>
                <w:sz w:val="22"/>
                <w:szCs w:val="22"/>
              </w:rPr>
              <w:t>al provider market</w:t>
            </w:r>
            <w:r w:rsidRPr="318CBF1E" w:rsidR="002E4C1A">
              <w:rPr>
                <w:rFonts w:ascii="Calibri" w:hAnsi="Calibri" w:eastAsia="Tahoma" w:cs="Calibri" w:asciiTheme="minorAscii" w:hAnsiTheme="minorAscii" w:cstheme="minorAscii"/>
                <w:sz w:val="22"/>
                <w:szCs w:val="22"/>
              </w:rPr>
              <w:t xml:space="preserve"> </w:t>
            </w:r>
            <w:r w:rsidRPr="318CBF1E" w:rsidR="00CB0E59">
              <w:rPr>
                <w:rFonts w:ascii="Calibri" w:hAnsi="Calibri" w:eastAsia="Tahoma" w:cs="Calibri" w:asciiTheme="minorAscii" w:hAnsiTheme="minorAscii" w:cstheme="minorAscii"/>
                <w:sz w:val="22"/>
                <w:szCs w:val="22"/>
              </w:rPr>
              <w:t xml:space="preserve">and adapt approaches to commissioning in alignment with the development of </w:t>
            </w:r>
            <w:r w:rsidRPr="318CBF1E" w:rsidR="00AF2512">
              <w:rPr>
                <w:rFonts w:ascii="Calibri" w:hAnsi="Calibri" w:eastAsia="Tahoma" w:cs="Calibri" w:asciiTheme="minorAscii" w:hAnsiTheme="minorAscii" w:cstheme="minorAscii"/>
                <w:sz w:val="22"/>
                <w:szCs w:val="22"/>
              </w:rPr>
              <w:t>the Integrated Care System</w:t>
            </w:r>
          </w:p>
        </w:tc>
      </w:tr>
      <w:tr w:rsidRPr="00EF38BC" w:rsidR="00CB0E59" w:rsidTr="318CBF1E" w14:paraId="6C4C5B78" w14:textId="77777777">
        <w:tc>
          <w:tcPr>
            <w:tcW w:w="288" w:type="pct"/>
            <w:tcMar/>
          </w:tcPr>
          <w:p w:rsidRPr="005319FB" w:rsidR="00CB0E59" w:rsidP="00CB0E59" w:rsidRDefault="00CB0E59" w14:paraId="794B3C86" w14:textId="63CFB7F4">
            <w:pPr>
              <w:tabs>
                <w:tab w:val="left" w:pos="709"/>
              </w:tabs>
              <w:overflowPunct w:val="0"/>
              <w:autoSpaceDE w:val="0"/>
              <w:autoSpaceDN w:val="0"/>
              <w:adjustRightInd w:val="0"/>
              <w:textAlignment w:val="baseline"/>
              <w:rPr>
                <w:rFonts w:asciiTheme="minorHAnsi" w:hAnsiTheme="minorHAnsi" w:cstheme="minorHAnsi"/>
                <w:bCs/>
                <w:sz w:val="22"/>
                <w:szCs w:val="22"/>
              </w:rPr>
            </w:pPr>
            <w:r>
              <w:rPr>
                <w:rFonts w:asciiTheme="minorHAnsi" w:hAnsiTheme="minorHAnsi" w:cstheme="minorHAnsi"/>
                <w:bCs/>
                <w:sz w:val="22"/>
                <w:szCs w:val="22"/>
              </w:rPr>
              <w:t>1</w:t>
            </w:r>
            <w:r w:rsidR="00B95AA8">
              <w:rPr>
                <w:rFonts w:asciiTheme="minorHAnsi" w:hAnsiTheme="minorHAnsi" w:cstheme="minorHAnsi"/>
                <w:bCs/>
                <w:sz w:val="22"/>
                <w:szCs w:val="22"/>
              </w:rPr>
              <w:t>2</w:t>
            </w:r>
            <w:r>
              <w:rPr>
                <w:rFonts w:asciiTheme="minorHAnsi" w:hAnsiTheme="minorHAnsi" w:cstheme="minorHAnsi"/>
                <w:bCs/>
                <w:sz w:val="22"/>
                <w:szCs w:val="22"/>
              </w:rPr>
              <w:t>.</w:t>
            </w:r>
          </w:p>
        </w:tc>
        <w:tc>
          <w:tcPr>
            <w:tcW w:w="4712" w:type="pct"/>
            <w:tcMar/>
          </w:tcPr>
          <w:p w:rsidRPr="00CB0E59" w:rsidR="00CB0E59" w:rsidP="00CB0E59" w:rsidRDefault="00CB0E59" w14:paraId="3C3302BD" w14:textId="38612C4D">
            <w:pPr>
              <w:rPr>
                <w:rFonts w:eastAsia="Tahoma" w:asciiTheme="minorHAnsi" w:hAnsiTheme="minorHAnsi" w:cstheme="minorHAnsi"/>
                <w:sz w:val="22"/>
                <w:szCs w:val="22"/>
              </w:rPr>
            </w:pPr>
            <w:r w:rsidRPr="00CB0E59">
              <w:rPr>
                <w:rFonts w:eastAsia="Tahoma" w:asciiTheme="minorHAnsi" w:hAnsiTheme="minorHAnsi" w:cstheme="minorHAnsi"/>
                <w:sz w:val="22"/>
                <w:szCs w:val="22"/>
              </w:rPr>
              <w:t>Assist the Head of Service to facilitate the system changes and resource implications due to emerging new commissioning structures and the integrated care system, including any policy and operational process developments</w:t>
            </w:r>
            <w:r w:rsidR="00AF2512">
              <w:rPr>
                <w:rFonts w:eastAsia="Tahoma" w:asciiTheme="minorHAnsi" w:hAnsiTheme="minorHAnsi" w:cstheme="minorHAnsi"/>
                <w:sz w:val="22"/>
                <w:szCs w:val="22"/>
              </w:rPr>
              <w:t xml:space="preserve">, </w:t>
            </w:r>
            <w:r w:rsidRPr="00CB0E59">
              <w:rPr>
                <w:rFonts w:eastAsia="Tahoma" w:asciiTheme="minorHAnsi" w:hAnsiTheme="minorHAnsi" w:cstheme="minorHAnsi"/>
                <w:sz w:val="22"/>
                <w:szCs w:val="22"/>
              </w:rPr>
              <w:t>adjustment to operational and governance arrangements</w:t>
            </w:r>
            <w:r w:rsidR="00AF2512">
              <w:rPr>
                <w:rFonts w:eastAsia="Tahoma" w:asciiTheme="minorHAnsi" w:hAnsiTheme="minorHAnsi" w:cstheme="minorHAnsi"/>
                <w:sz w:val="22"/>
                <w:szCs w:val="22"/>
              </w:rPr>
              <w:t xml:space="preserve"> and staff development</w:t>
            </w:r>
          </w:p>
          <w:p w:rsidRPr="00CB0E59" w:rsidR="00CB0E59" w:rsidP="00CB0E59" w:rsidRDefault="00CB0E59" w14:paraId="565DECA5" w14:textId="77777777">
            <w:pPr>
              <w:tabs>
                <w:tab w:val="left" w:pos="709"/>
              </w:tabs>
              <w:rPr>
                <w:rFonts w:asciiTheme="minorHAnsi" w:hAnsiTheme="minorHAnsi" w:cstheme="minorHAnsi"/>
                <w:sz w:val="22"/>
                <w:szCs w:val="22"/>
              </w:rPr>
            </w:pPr>
          </w:p>
        </w:tc>
      </w:tr>
      <w:tr w:rsidRPr="00EF38BC" w:rsidR="00CB0E59" w:rsidTr="318CBF1E" w14:paraId="517216F8" w14:textId="77777777">
        <w:tc>
          <w:tcPr>
            <w:tcW w:w="288" w:type="pct"/>
            <w:tcMar/>
          </w:tcPr>
          <w:p w:rsidRPr="005319FB" w:rsidR="00CB0E59" w:rsidP="00CB0E59" w:rsidRDefault="00CB0E59" w14:paraId="365DA9E1" w14:textId="1730A11F">
            <w:pPr>
              <w:tabs>
                <w:tab w:val="left" w:pos="709"/>
              </w:tabs>
              <w:overflowPunct w:val="0"/>
              <w:autoSpaceDE w:val="0"/>
              <w:autoSpaceDN w:val="0"/>
              <w:adjustRightInd w:val="0"/>
              <w:textAlignment w:val="baseline"/>
              <w:rPr>
                <w:rFonts w:asciiTheme="minorHAnsi" w:hAnsiTheme="minorHAnsi" w:cstheme="minorHAnsi"/>
                <w:bCs/>
                <w:sz w:val="22"/>
                <w:szCs w:val="22"/>
              </w:rPr>
            </w:pPr>
            <w:r>
              <w:rPr>
                <w:rFonts w:asciiTheme="minorHAnsi" w:hAnsiTheme="minorHAnsi" w:cstheme="minorHAnsi"/>
                <w:bCs/>
                <w:sz w:val="22"/>
                <w:szCs w:val="22"/>
              </w:rPr>
              <w:t>1</w:t>
            </w:r>
            <w:r w:rsidR="00B95AA8">
              <w:rPr>
                <w:rFonts w:asciiTheme="minorHAnsi" w:hAnsiTheme="minorHAnsi" w:cstheme="minorHAnsi"/>
                <w:bCs/>
                <w:sz w:val="22"/>
                <w:szCs w:val="22"/>
              </w:rPr>
              <w:t>3</w:t>
            </w:r>
            <w:r>
              <w:rPr>
                <w:rFonts w:asciiTheme="minorHAnsi" w:hAnsiTheme="minorHAnsi" w:cstheme="minorHAnsi"/>
                <w:bCs/>
                <w:sz w:val="22"/>
                <w:szCs w:val="22"/>
              </w:rPr>
              <w:t>.</w:t>
            </w:r>
          </w:p>
        </w:tc>
        <w:tc>
          <w:tcPr>
            <w:tcW w:w="4712" w:type="pct"/>
            <w:tcMar/>
          </w:tcPr>
          <w:p w:rsidRPr="00CB0E59" w:rsidR="00CB0E59" w:rsidP="318CBF1E" w:rsidRDefault="00CB0E59" w14:paraId="0BFCE84D" w14:textId="3ADCF9E1" w14:noSpellErr="1">
            <w:pPr>
              <w:rPr>
                <w:rFonts w:ascii="Calibri" w:hAnsi="Calibri" w:eastAsia="Tahoma" w:cs="Calibri" w:asciiTheme="minorAscii" w:hAnsiTheme="minorAscii" w:cstheme="minorAscii"/>
                <w:sz w:val="22"/>
                <w:szCs w:val="22"/>
              </w:rPr>
            </w:pPr>
            <w:r w:rsidRPr="318CBF1E" w:rsidR="00CB0E59">
              <w:rPr>
                <w:rFonts w:ascii="Calibri" w:hAnsi="Calibri" w:eastAsia="Tahoma" w:cs="Calibri" w:asciiTheme="minorAscii" w:hAnsiTheme="minorAscii" w:cstheme="minorAscii"/>
                <w:sz w:val="22"/>
                <w:szCs w:val="22"/>
              </w:rPr>
              <w:t xml:space="preserve">Continuously assess and review service performance, including skills analysis of staff within the portfolio, allocation of work to ensure development and best use of skills and knowledge. </w:t>
            </w:r>
            <w:r w:rsidRPr="318CBF1E" w:rsidR="00CB0E59">
              <w:rPr>
                <w:rFonts w:ascii="Calibri" w:hAnsi="Calibri" w:eastAsia="Tahoma" w:cs="Calibri" w:asciiTheme="minorAscii" w:hAnsiTheme="minorAscii" w:cstheme="minorAscii"/>
                <w:sz w:val="22"/>
                <w:szCs w:val="22"/>
              </w:rPr>
              <w:t>Identif</w:t>
            </w:r>
            <w:r w:rsidRPr="318CBF1E" w:rsidR="00AF2512">
              <w:rPr>
                <w:rFonts w:ascii="Calibri" w:hAnsi="Calibri" w:eastAsia="Tahoma" w:cs="Calibri" w:asciiTheme="minorAscii" w:hAnsiTheme="minorAscii" w:cstheme="minorAscii"/>
                <w:sz w:val="22"/>
                <w:szCs w:val="22"/>
              </w:rPr>
              <w:t>ying</w:t>
            </w:r>
            <w:r w:rsidRPr="318CBF1E" w:rsidR="00AF2512">
              <w:rPr>
                <w:rFonts w:ascii="Calibri" w:hAnsi="Calibri" w:eastAsia="Tahoma" w:cs="Calibri" w:asciiTheme="minorAscii" w:hAnsiTheme="minorAscii" w:cstheme="minorAscii"/>
                <w:sz w:val="22"/>
                <w:szCs w:val="22"/>
              </w:rPr>
              <w:t xml:space="preserve"> and addressing</w:t>
            </w:r>
            <w:r w:rsidRPr="318CBF1E" w:rsidR="00A47258">
              <w:rPr>
                <w:rFonts w:ascii="Calibri" w:hAnsi="Calibri" w:eastAsia="Tahoma" w:cs="Calibri" w:asciiTheme="minorAscii" w:hAnsiTheme="minorAscii" w:cstheme="minorAscii"/>
                <w:sz w:val="22"/>
                <w:szCs w:val="22"/>
              </w:rPr>
              <w:t xml:space="preserve"> </w:t>
            </w:r>
            <w:r w:rsidRPr="318CBF1E" w:rsidR="00CB0E59">
              <w:rPr>
                <w:rFonts w:ascii="Calibri" w:hAnsi="Calibri" w:eastAsia="Tahoma" w:cs="Calibri" w:asciiTheme="minorAscii" w:hAnsiTheme="minorAscii" w:cstheme="minorAscii"/>
                <w:sz w:val="22"/>
                <w:szCs w:val="22"/>
              </w:rPr>
              <w:t xml:space="preserve">any training gaps or areas for performance improvement, as well as challenging and supporting the management of </w:t>
            </w:r>
            <w:r w:rsidRPr="318CBF1E" w:rsidR="00CB0E59">
              <w:rPr>
                <w:rFonts w:ascii="Calibri" w:hAnsi="Calibri" w:eastAsia="Tahoma" w:cs="Calibri" w:asciiTheme="minorAscii" w:hAnsiTheme="minorAscii" w:cstheme="minorAscii"/>
                <w:sz w:val="22"/>
                <w:szCs w:val="22"/>
              </w:rPr>
              <w:t>poor performance</w:t>
            </w:r>
            <w:r w:rsidRPr="318CBF1E" w:rsidR="00CB0E59">
              <w:rPr>
                <w:rFonts w:ascii="Calibri" w:hAnsi="Calibri" w:eastAsia="Tahoma" w:cs="Calibri" w:asciiTheme="minorAscii" w:hAnsiTheme="minorAscii" w:cstheme="minorAscii"/>
                <w:sz w:val="22"/>
                <w:szCs w:val="22"/>
              </w:rPr>
              <w:t xml:space="preserve">, and performance management processes. </w:t>
            </w:r>
          </w:p>
          <w:p w:rsidRPr="00CB0E59" w:rsidR="00CB0E59" w:rsidP="00CB0E59" w:rsidRDefault="00CB0E59" w14:paraId="424AFA53" w14:textId="77777777">
            <w:pPr>
              <w:tabs>
                <w:tab w:val="left" w:pos="709"/>
              </w:tabs>
              <w:rPr>
                <w:rFonts w:asciiTheme="minorHAnsi" w:hAnsiTheme="minorHAnsi" w:cstheme="minorHAnsi"/>
                <w:sz w:val="22"/>
                <w:szCs w:val="22"/>
              </w:rPr>
            </w:pPr>
          </w:p>
        </w:tc>
      </w:tr>
      <w:tr w:rsidRPr="00EF38BC" w:rsidR="00CB0E59" w:rsidTr="318CBF1E" w14:paraId="226EFB6D" w14:textId="77777777">
        <w:tc>
          <w:tcPr>
            <w:tcW w:w="288" w:type="pct"/>
            <w:tcMar/>
          </w:tcPr>
          <w:p w:rsidRPr="005319FB" w:rsidR="00CB0E59" w:rsidP="00CB0E59" w:rsidRDefault="00CB0E59" w14:paraId="30A739FA" w14:textId="3E1BAAA3">
            <w:pPr>
              <w:tabs>
                <w:tab w:val="left" w:pos="709"/>
              </w:tabs>
              <w:overflowPunct w:val="0"/>
              <w:autoSpaceDE w:val="0"/>
              <w:autoSpaceDN w:val="0"/>
              <w:adjustRightInd w:val="0"/>
              <w:textAlignment w:val="baseline"/>
              <w:rPr>
                <w:rFonts w:asciiTheme="minorHAnsi" w:hAnsiTheme="minorHAnsi" w:cstheme="minorHAnsi"/>
                <w:bCs/>
                <w:sz w:val="22"/>
                <w:szCs w:val="22"/>
              </w:rPr>
            </w:pPr>
            <w:r>
              <w:rPr>
                <w:rFonts w:asciiTheme="minorHAnsi" w:hAnsiTheme="minorHAnsi" w:cstheme="minorHAnsi"/>
                <w:bCs/>
                <w:sz w:val="22"/>
                <w:szCs w:val="22"/>
              </w:rPr>
              <w:t>1</w:t>
            </w:r>
            <w:r w:rsidR="00B95AA8">
              <w:rPr>
                <w:rFonts w:asciiTheme="minorHAnsi" w:hAnsiTheme="minorHAnsi" w:cstheme="minorHAnsi"/>
                <w:bCs/>
                <w:sz w:val="22"/>
                <w:szCs w:val="22"/>
              </w:rPr>
              <w:t>4</w:t>
            </w:r>
            <w:r>
              <w:rPr>
                <w:rFonts w:asciiTheme="minorHAnsi" w:hAnsiTheme="minorHAnsi" w:cstheme="minorHAnsi"/>
                <w:bCs/>
                <w:sz w:val="22"/>
                <w:szCs w:val="22"/>
              </w:rPr>
              <w:t>.</w:t>
            </w:r>
          </w:p>
        </w:tc>
        <w:tc>
          <w:tcPr>
            <w:tcW w:w="4712" w:type="pct"/>
            <w:tcMar/>
          </w:tcPr>
          <w:p w:rsidRPr="00CB0E59" w:rsidR="00CB0E59" w:rsidP="00AF2512" w:rsidRDefault="00CB0E59" w14:paraId="1A67FD59" w14:textId="4E675952">
            <w:pPr>
              <w:rPr>
                <w:rFonts w:asciiTheme="minorHAnsi" w:hAnsiTheme="minorHAnsi" w:cstheme="minorHAnsi"/>
                <w:sz w:val="22"/>
                <w:szCs w:val="22"/>
              </w:rPr>
            </w:pPr>
            <w:r w:rsidRPr="00CB0E59">
              <w:rPr>
                <w:rFonts w:eastAsia="Tahoma" w:asciiTheme="minorHAnsi" w:hAnsiTheme="minorHAnsi" w:cstheme="minorHAnsi"/>
                <w:sz w:val="22"/>
                <w:szCs w:val="22"/>
              </w:rPr>
              <w:t>Be accountable for the preparation, contribution to and associated action plans as a result of regulatory inspection</w:t>
            </w:r>
            <w:r w:rsidR="00AF2512">
              <w:rPr>
                <w:rFonts w:eastAsia="Tahoma" w:asciiTheme="minorHAnsi" w:hAnsiTheme="minorHAnsi" w:cstheme="minorHAnsi"/>
                <w:sz w:val="22"/>
                <w:szCs w:val="22"/>
              </w:rPr>
              <w:t>s and changes due to the introduced as a result of the Adult Social Care Reform where this aligns to the delivery of commissioned provision.</w:t>
            </w:r>
          </w:p>
        </w:tc>
      </w:tr>
      <w:tr w:rsidRPr="00EF38BC" w:rsidR="00CB0E59" w:rsidTr="318CBF1E" w14:paraId="5604D108" w14:textId="77777777">
        <w:tc>
          <w:tcPr>
            <w:tcW w:w="288" w:type="pct"/>
            <w:tcMar/>
          </w:tcPr>
          <w:p w:rsidRPr="005319FB" w:rsidR="00CB0E59" w:rsidP="00CB0E59" w:rsidRDefault="00CB0E59" w14:paraId="7FEEB8F5" w14:textId="02E037FB">
            <w:pPr>
              <w:tabs>
                <w:tab w:val="left" w:pos="709"/>
              </w:tabs>
              <w:overflowPunct w:val="0"/>
              <w:autoSpaceDE w:val="0"/>
              <w:autoSpaceDN w:val="0"/>
              <w:adjustRightInd w:val="0"/>
              <w:textAlignment w:val="baseline"/>
              <w:rPr>
                <w:rFonts w:asciiTheme="minorHAnsi" w:hAnsiTheme="minorHAnsi" w:cstheme="minorHAnsi"/>
                <w:bCs/>
                <w:sz w:val="22"/>
                <w:szCs w:val="22"/>
              </w:rPr>
            </w:pPr>
            <w:r>
              <w:rPr>
                <w:rFonts w:asciiTheme="minorHAnsi" w:hAnsiTheme="minorHAnsi" w:cstheme="minorHAnsi"/>
                <w:bCs/>
                <w:sz w:val="22"/>
                <w:szCs w:val="22"/>
              </w:rPr>
              <w:t>1</w:t>
            </w:r>
            <w:r w:rsidR="00B95AA8">
              <w:rPr>
                <w:rFonts w:asciiTheme="minorHAnsi" w:hAnsiTheme="minorHAnsi" w:cstheme="minorHAnsi"/>
                <w:bCs/>
                <w:sz w:val="22"/>
                <w:szCs w:val="22"/>
              </w:rPr>
              <w:t>5</w:t>
            </w:r>
            <w:r>
              <w:rPr>
                <w:rFonts w:asciiTheme="minorHAnsi" w:hAnsiTheme="minorHAnsi" w:cstheme="minorHAnsi"/>
                <w:bCs/>
                <w:sz w:val="22"/>
                <w:szCs w:val="22"/>
              </w:rPr>
              <w:t>.</w:t>
            </w:r>
          </w:p>
        </w:tc>
        <w:tc>
          <w:tcPr>
            <w:tcW w:w="4712" w:type="pct"/>
            <w:tcMar/>
          </w:tcPr>
          <w:p w:rsidRPr="00CB0E59" w:rsidR="00CB0E59" w:rsidP="318CBF1E" w:rsidRDefault="00CB0E59" w14:paraId="043A9222" w14:textId="3A92D4A5">
            <w:pPr>
              <w:rPr>
                <w:rFonts w:ascii="Calibri" w:hAnsi="Calibri" w:cs="Calibri" w:asciiTheme="minorAscii" w:hAnsiTheme="minorAscii" w:cstheme="minorAscii"/>
                <w:sz w:val="22"/>
                <w:szCs w:val="22"/>
              </w:rPr>
            </w:pPr>
            <w:r w:rsidRPr="318CBF1E" w:rsidR="00CB0E59">
              <w:rPr>
                <w:rFonts w:ascii="Calibri" w:hAnsi="Calibri" w:eastAsia="Tahoma" w:cs="Calibri" w:asciiTheme="minorAscii" w:hAnsiTheme="minorAscii" w:cstheme="minorAscii"/>
                <w:sz w:val="22"/>
                <w:szCs w:val="22"/>
              </w:rPr>
              <w:t xml:space="preserve">To </w:t>
            </w:r>
            <w:r w:rsidRPr="318CBF1E" w:rsidR="00CB0E59">
              <w:rPr>
                <w:rFonts w:ascii="Calibri" w:hAnsi="Calibri" w:eastAsia="Tahoma" w:cs="Calibri" w:asciiTheme="minorAscii" w:hAnsiTheme="minorAscii" w:cstheme="minorAscii"/>
                <w:sz w:val="22"/>
                <w:szCs w:val="22"/>
              </w:rPr>
              <w:t>be responsible for</w:t>
            </w:r>
            <w:r w:rsidRPr="318CBF1E" w:rsidR="00CB0E59">
              <w:rPr>
                <w:rFonts w:ascii="Calibri" w:hAnsi="Calibri" w:eastAsia="Tahoma" w:cs="Calibri" w:asciiTheme="minorAscii" w:hAnsiTheme="minorAscii" w:cstheme="minorAscii"/>
                <w:sz w:val="22"/>
                <w:szCs w:val="22"/>
              </w:rPr>
              <w:t xml:space="preserve"> the continuous review of current strategies and sufficiency forecasts, developing these</w:t>
            </w:r>
            <w:r w:rsidRPr="318CBF1E" w:rsidR="00AF2512">
              <w:rPr>
                <w:rFonts w:ascii="Calibri" w:hAnsi="Calibri" w:eastAsia="Tahoma" w:cs="Calibri" w:asciiTheme="minorAscii" w:hAnsiTheme="minorAscii" w:cstheme="minorAscii"/>
                <w:sz w:val="22"/>
                <w:szCs w:val="22"/>
              </w:rPr>
              <w:t xml:space="preserve"> for </w:t>
            </w:r>
            <w:r w:rsidRPr="318CBF1E" w:rsidR="00A10309">
              <w:rPr>
                <w:rFonts w:ascii="Calibri" w:hAnsi="Calibri" w:eastAsia="Tahoma" w:cs="Calibri" w:asciiTheme="minorAscii" w:hAnsiTheme="minorAscii" w:cstheme="minorAscii"/>
                <w:sz w:val="22"/>
                <w:szCs w:val="22"/>
              </w:rPr>
              <w:t xml:space="preserve"> external workforce development</w:t>
            </w:r>
            <w:r w:rsidRPr="318CBF1E" w:rsidR="00AF2512">
              <w:rPr>
                <w:rFonts w:ascii="Calibri" w:hAnsi="Calibri" w:eastAsia="Tahoma" w:cs="Calibri" w:asciiTheme="minorAscii" w:hAnsiTheme="minorAscii" w:cstheme="minorAscii"/>
                <w:sz w:val="22"/>
                <w:szCs w:val="22"/>
              </w:rPr>
              <w:t xml:space="preserve"> </w:t>
            </w:r>
            <w:r w:rsidRPr="318CBF1E" w:rsidR="00AF2512">
              <w:rPr>
                <w:rFonts w:ascii="Calibri" w:hAnsi="Calibri" w:eastAsia="Tahoma" w:cs="Calibri" w:asciiTheme="minorAscii" w:hAnsiTheme="minorAscii" w:cstheme="minorAscii"/>
                <w:sz w:val="22"/>
                <w:szCs w:val="22"/>
              </w:rPr>
              <w:t xml:space="preserve">provision </w:t>
            </w:r>
            <w:r w:rsidRPr="318CBF1E" w:rsidR="00CB0E59">
              <w:rPr>
                <w:rFonts w:ascii="Calibri" w:hAnsi="Calibri" w:eastAsia="Tahoma" w:cs="Calibri" w:asciiTheme="minorAscii" w:hAnsiTheme="minorAscii" w:cstheme="minorAscii"/>
                <w:sz w:val="22"/>
                <w:szCs w:val="22"/>
              </w:rPr>
              <w:t>,</w:t>
            </w:r>
            <w:r w:rsidRPr="318CBF1E" w:rsidR="00CB0E59">
              <w:rPr>
                <w:rFonts w:ascii="Calibri" w:hAnsi="Calibri" w:eastAsia="Tahoma" w:cs="Calibri" w:asciiTheme="minorAscii" w:hAnsiTheme="minorAscii" w:cstheme="minorAscii"/>
                <w:sz w:val="22"/>
                <w:szCs w:val="22"/>
              </w:rPr>
              <w:t xml:space="preserve"> and </w:t>
            </w:r>
            <w:r w:rsidRPr="318CBF1E" w:rsidR="00CB0E59">
              <w:rPr>
                <w:rFonts w:ascii="Calibri" w:hAnsi="Calibri" w:eastAsia="Tahoma" w:cs="Calibri" w:asciiTheme="minorAscii" w:hAnsiTheme="minorAscii" w:cstheme="minorAscii"/>
                <w:sz w:val="22"/>
                <w:szCs w:val="22"/>
              </w:rPr>
              <w:t>identifying</w:t>
            </w:r>
            <w:r w:rsidRPr="318CBF1E" w:rsidR="00CB0E59">
              <w:rPr>
                <w:rFonts w:ascii="Calibri" w:hAnsi="Calibri" w:eastAsia="Tahoma" w:cs="Calibri" w:asciiTheme="minorAscii" w:hAnsiTheme="minorAscii" w:cstheme="minorAscii"/>
                <w:sz w:val="22"/>
                <w:szCs w:val="22"/>
              </w:rPr>
              <w:t xml:space="preserve"> and exploiting opportunities for how forecasts are used to both inform commissioning arrangements within existing commissioned provision, new commissioning provision</w:t>
            </w:r>
          </w:p>
        </w:tc>
      </w:tr>
      <w:tr w:rsidRPr="00EF38BC" w:rsidR="00CB0E59" w:rsidTr="318CBF1E" w14:paraId="1D64E043" w14:textId="77777777">
        <w:tc>
          <w:tcPr>
            <w:tcW w:w="288" w:type="pct"/>
            <w:tcMar/>
          </w:tcPr>
          <w:p w:rsidRPr="005319FB" w:rsidR="00CB0E59" w:rsidP="00CB0E59" w:rsidRDefault="00CB0E59" w14:paraId="25FAFBC4" w14:textId="4A3AE9D1">
            <w:pPr>
              <w:tabs>
                <w:tab w:val="left" w:pos="709"/>
              </w:tabs>
              <w:overflowPunct w:val="0"/>
              <w:autoSpaceDE w:val="0"/>
              <w:autoSpaceDN w:val="0"/>
              <w:adjustRightInd w:val="0"/>
              <w:textAlignment w:val="baseline"/>
              <w:rPr>
                <w:rFonts w:asciiTheme="minorHAnsi" w:hAnsiTheme="minorHAnsi" w:cstheme="minorHAnsi"/>
                <w:bCs/>
                <w:sz w:val="22"/>
                <w:szCs w:val="22"/>
              </w:rPr>
            </w:pPr>
            <w:r>
              <w:rPr>
                <w:rFonts w:asciiTheme="minorHAnsi" w:hAnsiTheme="minorHAnsi" w:cstheme="minorHAnsi"/>
                <w:bCs/>
                <w:sz w:val="22"/>
                <w:szCs w:val="22"/>
              </w:rPr>
              <w:t>1</w:t>
            </w:r>
            <w:r w:rsidR="00B95AA8">
              <w:rPr>
                <w:rFonts w:asciiTheme="minorHAnsi" w:hAnsiTheme="minorHAnsi" w:cstheme="minorHAnsi"/>
                <w:bCs/>
                <w:sz w:val="22"/>
                <w:szCs w:val="22"/>
              </w:rPr>
              <w:t>6</w:t>
            </w:r>
            <w:r>
              <w:rPr>
                <w:rFonts w:asciiTheme="minorHAnsi" w:hAnsiTheme="minorHAnsi" w:cstheme="minorHAnsi"/>
                <w:bCs/>
                <w:sz w:val="22"/>
                <w:szCs w:val="22"/>
              </w:rPr>
              <w:t>.</w:t>
            </w:r>
          </w:p>
        </w:tc>
        <w:tc>
          <w:tcPr>
            <w:tcW w:w="4712" w:type="pct"/>
            <w:tcMar/>
          </w:tcPr>
          <w:p w:rsidRPr="00CB0E59" w:rsidR="00CB0E59" w:rsidP="00CB0E59" w:rsidRDefault="00CB0E59" w14:paraId="70D940F7" w14:textId="77777777">
            <w:pPr>
              <w:rPr>
                <w:rFonts w:asciiTheme="minorHAnsi" w:hAnsiTheme="minorHAnsi" w:cstheme="minorHAnsi"/>
                <w:sz w:val="22"/>
                <w:szCs w:val="22"/>
              </w:rPr>
            </w:pPr>
            <w:r w:rsidRPr="00CB0E59">
              <w:rPr>
                <w:rFonts w:asciiTheme="minorHAnsi" w:hAnsiTheme="minorHAnsi" w:cstheme="minorHAnsi"/>
                <w:sz w:val="22"/>
                <w:szCs w:val="22"/>
              </w:rPr>
              <w:t>Ensure that effective risk management arrangements are in place to minimise the Directorate’s exposure to risk and uncertainty.</w:t>
            </w:r>
          </w:p>
          <w:p w:rsidRPr="00CB0E59" w:rsidR="00CB0E59" w:rsidP="00CB0E59" w:rsidRDefault="00CB0E59" w14:paraId="28995529" w14:textId="77777777">
            <w:pPr>
              <w:tabs>
                <w:tab w:val="left" w:pos="709"/>
              </w:tabs>
              <w:rPr>
                <w:rFonts w:asciiTheme="minorHAnsi" w:hAnsiTheme="minorHAnsi" w:cstheme="minorHAnsi"/>
                <w:sz w:val="22"/>
                <w:szCs w:val="22"/>
              </w:rPr>
            </w:pPr>
          </w:p>
        </w:tc>
      </w:tr>
    </w:tbl>
    <w:p w:rsidRPr="005319FB" w:rsidR="00EE3934" w:rsidP="00EE3934" w:rsidRDefault="00EE3934" w14:paraId="77C268A7" w14:textId="77777777">
      <w:pPr>
        <w:pStyle w:val="Default"/>
        <w:spacing w:before="120"/>
        <w:rPr>
          <w:rFonts w:asciiTheme="minorHAnsi" w:hAnsiTheme="minorHAnsi" w:cstheme="minorHAnsi"/>
          <w:b/>
          <w:sz w:val="22"/>
          <w:szCs w:val="22"/>
        </w:rPr>
      </w:pPr>
      <w:r w:rsidRPr="005319FB">
        <w:rPr>
          <w:rFonts w:asciiTheme="minorHAnsi" w:hAnsiTheme="minorHAnsi" w:cstheme="minorHAnsi"/>
          <w:b/>
          <w:sz w:val="22"/>
          <w:szCs w:val="22"/>
        </w:rPr>
        <w:t xml:space="preserve">Safeguarding commitment </w:t>
      </w:r>
      <w:r w:rsidRPr="005319FB">
        <w:rPr>
          <w:rFonts w:asciiTheme="minorHAnsi" w:hAnsiTheme="minorHAnsi" w:cstheme="minorHAnsi"/>
          <w:i/>
          <w:sz w:val="22"/>
          <w:szCs w:val="22"/>
        </w:rPr>
        <w:t>(Include for roles involving work with children/vulnerable adults)</w:t>
      </w:r>
    </w:p>
    <w:p w:rsidRPr="005319FB" w:rsidR="00EE3934" w:rsidP="00EE3934" w:rsidRDefault="00EE3934" w14:paraId="7835C221" w14:textId="77777777">
      <w:pPr>
        <w:pStyle w:val="Default"/>
        <w:rPr>
          <w:rFonts w:asciiTheme="minorHAnsi" w:hAnsiTheme="minorHAnsi" w:cstheme="minorHAnsi"/>
          <w:sz w:val="22"/>
          <w:szCs w:val="22"/>
        </w:rPr>
      </w:pPr>
      <w:r w:rsidRPr="005319FB">
        <w:rPr>
          <w:rFonts w:asciiTheme="minorHAnsi" w:hAnsiTheme="minorHAnsi" w:cstheme="minorHAnsi"/>
          <w:sz w:val="22"/>
          <w:szCs w:val="22"/>
        </w:rPr>
        <w:t>We are committed to safeguarding and promoting the welfare of children and young people/vulnerable adults.  We require you to understand and demonstrate this commitment.</w:t>
      </w:r>
    </w:p>
    <w:p w:rsidR="00746CB6" w:rsidP="002436FE" w:rsidRDefault="000369A5" w14:paraId="416568BE" w14:textId="77777777">
      <w:pPr>
        <w:spacing w:after="120"/>
        <w:jc w:val="center"/>
        <w:rPr>
          <w:rFonts w:ascii="Arial" w:hAnsi="Arial" w:cs="Arial"/>
          <w:b/>
          <w:color w:val="FFFFFF"/>
          <w:sz w:val="22"/>
          <w:szCs w:val="22"/>
        </w:rPr>
      </w:pPr>
      <w:r>
        <w:rPr>
          <w:rFonts w:ascii="Arial" w:hAnsi="Arial" w:cs="Arial"/>
          <w:b/>
          <w:sz w:val="22"/>
          <w:szCs w:val="22"/>
        </w:rPr>
        <w:br w:type="page"/>
      </w:r>
      <w:r w:rsidRPr="002436FE" w:rsidR="00746CB6">
        <w:rPr>
          <w:rFonts w:asciiTheme="minorHAnsi" w:hAnsiTheme="minorHAnsi" w:cstheme="minorHAnsi"/>
          <w:b/>
          <w:color w:val="003399"/>
          <w:sz w:val="36"/>
          <w:szCs w:val="36"/>
        </w:rPr>
        <w:lastRenderedPageBreak/>
        <w:t>Person Specification</w:t>
      </w:r>
    </w:p>
    <w:p w:rsidRPr="002436FE" w:rsidR="00BD59E4" w:rsidP="00964CF8" w:rsidRDefault="000D5624" w14:paraId="6A702B7F" w14:textId="77777777">
      <w:pPr>
        <w:tabs>
          <w:tab w:val="left" w:pos="-720"/>
        </w:tabs>
        <w:suppressAutoHyphens/>
        <w:spacing w:after="120"/>
        <w:ind w:left="-425"/>
        <w:rPr>
          <w:rFonts w:asciiTheme="minorHAnsi" w:hAnsiTheme="minorHAnsi" w:cstheme="minorHAnsi"/>
          <w:b/>
          <w:color w:val="003399"/>
          <w:spacing w:val="-2"/>
        </w:rPr>
      </w:pPr>
      <w:r w:rsidRPr="002436FE">
        <w:rPr>
          <w:rFonts w:asciiTheme="minorHAnsi" w:hAnsiTheme="minorHAnsi" w:cstheme="minorHAnsi"/>
          <w:b/>
          <w:color w:val="003399"/>
          <w:spacing w:val="-2"/>
        </w:rPr>
        <w:t>Qualifications</w:t>
      </w:r>
      <w:r w:rsidRPr="002436FE" w:rsidR="00A4048E">
        <w:rPr>
          <w:rFonts w:asciiTheme="minorHAnsi" w:hAnsiTheme="minorHAnsi" w:cstheme="minorHAnsi"/>
          <w:b/>
          <w:color w:val="003399"/>
          <w:spacing w:val="-2"/>
        </w:rPr>
        <w:t xml:space="preserve">, knowledge, </w:t>
      </w:r>
      <w:r w:rsidRPr="002436FE" w:rsidR="000369A5">
        <w:rPr>
          <w:rFonts w:asciiTheme="minorHAnsi" w:hAnsiTheme="minorHAnsi" w:cstheme="minorHAnsi"/>
          <w:b/>
          <w:color w:val="003399"/>
          <w:spacing w:val="-2"/>
        </w:rPr>
        <w:t>skills</w:t>
      </w:r>
      <w:r w:rsidRPr="002436FE" w:rsidR="00A4048E">
        <w:rPr>
          <w:rFonts w:asciiTheme="minorHAnsi" w:hAnsiTheme="minorHAnsi" w:cstheme="minorHAnsi"/>
          <w:b/>
          <w:color w:val="003399"/>
          <w:spacing w:val="-2"/>
        </w:rPr>
        <w:t xml:space="preserve"> and experience</w:t>
      </w:r>
    </w:p>
    <w:p w:rsidRPr="002436FE" w:rsidR="00C94259" w:rsidP="00516E32" w:rsidRDefault="000D5624" w14:paraId="28A1A11F" w14:textId="77777777">
      <w:pPr>
        <w:spacing w:after="120"/>
        <w:ind w:left="-426"/>
        <w:rPr>
          <w:rFonts w:asciiTheme="minorHAnsi" w:hAnsiTheme="minorHAnsi" w:cstheme="minorHAnsi"/>
          <w:sz w:val="22"/>
          <w:szCs w:val="22"/>
        </w:rPr>
      </w:pPr>
      <w:r w:rsidRPr="002436FE">
        <w:rPr>
          <w:rFonts w:asciiTheme="minorHAnsi" w:hAnsiTheme="minorHAnsi" w:cstheme="minorHAnsi"/>
          <w:sz w:val="22"/>
          <w:szCs w:val="22"/>
        </w:rPr>
        <w:t>Minimum level of qualifications required for this job</w:t>
      </w:r>
    </w:p>
    <w:tbl>
      <w:tblPr>
        <w:tblW w:w="10070" w:type="dxa"/>
        <w:jc w:val="center"/>
        <w:tblLayout w:type="fixed"/>
        <w:tblLook w:val="0000" w:firstRow="0" w:lastRow="0" w:firstColumn="0" w:lastColumn="0" w:noHBand="0" w:noVBand="0"/>
      </w:tblPr>
      <w:tblGrid>
        <w:gridCol w:w="3954"/>
        <w:gridCol w:w="4500"/>
        <w:gridCol w:w="1616"/>
      </w:tblGrid>
      <w:tr w:rsidRPr="003220BA" w:rsidR="004E55EA" w:rsidTr="318CBF1E" w14:paraId="4CC09C27" w14:textId="77777777">
        <w:trPr>
          <w:jc w:val="center"/>
        </w:trPr>
        <w:tc>
          <w:tcPr>
            <w:tcW w:w="3954" w:type="dxa"/>
            <w:tcBorders>
              <w:top w:val="single" w:color="auto" w:sz="4" w:space="0"/>
              <w:left w:val="single" w:color="auto" w:sz="4" w:space="0"/>
              <w:bottom w:val="single" w:color="auto" w:sz="4" w:space="0"/>
              <w:right w:val="single" w:color="auto" w:sz="4" w:space="0"/>
            </w:tcBorders>
            <w:shd w:val="clear" w:color="auto" w:fill="auto"/>
            <w:tcMar/>
            <w:vAlign w:val="center"/>
          </w:tcPr>
          <w:p w:rsidRPr="00526F49" w:rsidR="004E55EA" w:rsidP="004E55EA" w:rsidRDefault="000369A5" w14:paraId="5BAEF701" w14:textId="77777777">
            <w:pPr>
              <w:pStyle w:val="Heading4"/>
              <w:rPr>
                <w:rFonts w:asciiTheme="minorHAnsi" w:hAnsiTheme="minorHAnsi" w:cstheme="minorHAnsi"/>
                <w:sz w:val="22"/>
                <w:szCs w:val="22"/>
              </w:rPr>
            </w:pPr>
            <w:r w:rsidRPr="00526F49">
              <w:rPr>
                <w:rFonts w:asciiTheme="minorHAnsi" w:hAnsiTheme="minorHAnsi" w:cstheme="minorHAnsi"/>
                <w:sz w:val="22"/>
                <w:szCs w:val="22"/>
              </w:rPr>
              <w:t>Qualifications Required</w:t>
            </w:r>
          </w:p>
        </w:tc>
        <w:tc>
          <w:tcPr>
            <w:tcW w:w="4500" w:type="dxa"/>
            <w:tcBorders>
              <w:top w:val="single" w:color="auto" w:sz="4" w:space="0"/>
              <w:left w:val="single" w:color="auto" w:sz="4" w:space="0"/>
              <w:bottom w:val="single" w:color="auto" w:sz="4" w:space="0"/>
              <w:right w:val="single" w:color="auto" w:sz="4" w:space="0"/>
            </w:tcBorders>
            <w:shd w:val="clear" w:color="auto" w:fill="auto"/>
            <w:tcMar/>
            <w:vAlign w:val="center"/>
          </w:tcPr>
          <w:p w:rsidRPr="00526F49" w:rsidR="004E55EA" w:rsidP="004E55EA" w:rsidRDefault="004E55EA" w14:paraId="51098EB9" w14:textId="77777777">
            <w:pPr>
              <w:rPr>
                <w:rFonts w:asciiTheme="minorHAnsi" w:hAnsiTheme="minorHAnsi" w:cstheme="minorHAnsi"/>
                <w:b/>
                <w:sz w:val="22"/>
                <w:szCs w:val="22"/>
              </w:rPr>
            </w:pPr>
            <w:r w:rsidRPr="00526F49">
              <w:rPr>
                <w:rFonts w:asciiTheme="minorHAnsi" w:hAnsiTheme="minorHAnsi" w:cstheme="minorHAnsi"/>
                <w:b/>
                <w:sz w:val="22"/>
                <w:szCs w:val="22"/>
              </w:rPr>
              <w:t>Subject</w:t>
            </w:r>
          </w:p>
        </w:tc>
        <w:tc>
          <w:tcPr>
            <w:tcW w:w="1616" w:type="dxa"/>
            <w:tcBorders>
              <w:top w:val="single" w:color="auto" w:sz="4" w:space="0"/>
              <w:left w:val="single" w:color="auto" w:sz="4" w:space="0"/>
              <w:bottom w:val="single" w:color="auto" w:sz="4" w:space="0"/>
              <w:right w:val="single" w:color="auto" w:sz="4" w:space="0"/>
            </w:tcBorders>
            <w:shd w:val="clear" w:color="auto" w:fill="auto"/>
            <w:tcMar>
              <w:left w:w="29" w:type="dxa"/>
              <w:right w:w="29" w:type="dxa"/>
            </w:tcMar>
            <w:vAlign w:val="center"/>
          </w:tcPr>
          <w:p w:rsidRPr="00526F49" w:rsidR="00036ACA" w:rsidP="004E55EA" w:rsidRDefault="004E55EA" w14:paraId="1F2560D6" w14:textId="77777777">
            <w:pPr>
              <w:rPr>
                <w:rFonts w:asciiTheme="minorHAnsi" w:hAnsiTheme="minorHAnsi" w:cstheme="minorHAnsi"/>
                <w:b/>
                <w:sz w:val="22"/>
                <w:szCs w:val="22"/>
              </w:rPr>
            </w:pPr>
            <w:r w:rsidRPr="00526F49">
              <w:rPr>
                <w:rFonts w:asciiTheme="minorHAnsi" w:hAnsiTheme="minorHAnsi" w:cstheme="minorHAnsi"/>
                <w:b/>
                <w:sz w:val="22"/>
                <w:szCs w:val="22"/>
              </w:rPr>
              <w:t>Essential/</w:t>
            </w:r>
          </w:p>
          <w:p w:rsidRPr="00526F49" w:rsidR="004E55EA" w:rsidP="004E55EA" w:rsidRDefault="004E55EA" w14:paraId="7800AB82" w14:textId="77777777">
            <w:pPr>
              <w:rPr>
                <w:rFonts w:asciiTheme="minorHAnsi" w:hAnsiTheme="minorHAnsi" w:cstheme="minorHAnsi"/>
                <w:b/>
                <w:sz w:val="22"/>
                <w:szCs w:val="22"/>
              </w:rPr>
            </w:pPr>
            <w:r w:rsidRPr="00526F49">
              <w:rPr>
                <w:rFonts w:asciiTheme="minorHAnsi" w:hAnsiTheme="minorHAnsi" w:cstheme="minorHAnsi"/>
                <w:b/>
                <w:sz w:val="22"/>
                <w:szCs w:val="22"/>
              </w:rPr>
              <w:t>Desirable</w:t>
            </w:r>
          </w:p>
        </w:tc>
      </w:tr>
      <w:tr w:rsidRPr="003220BA" w:rsidR="00CB0E59" w:rsidTr="318CBF1E" w14:paraId="3B809E65" w14:textId="77777777">
        <w:trPr>
          <w:trHeight w:val="427"/>
          <w:jc w:val="center"/>
        </w:trPr>
        <w:tc>
          <w:tcPr>
            <w:tcW w:w="3954" w:type="dxa"/>
            <w:tcBorders>
              <w:top w:val="single" w:color="auto" w:sz="4" w:space="0"/>
              <w:left w:val="single" w:color="auto" w:sz="6" w:space="0"/>
              <w:bottom w:val="single" w:color="auto" w:sz="6" w:space="0"/>
            </w:tcBorders>
            <w:tcMar/>
            <w:vAlign w:val="center"/>
          </w:tcPr>
          <w:p w:rsidRPr="00CB0E59" w:rsidR="00CB0E59" w:rsidP="00CB0E59" w:rsidRDefault="00CB0E59" w14:paraId="14335CD0" w14:textId="1CD3D0E2">
            <w:pPr>
              <w:spacing w:before="120"/>
              <w:rPr>
                <w:rFonts w:asciiTheme="minorHAnsi" w:hAnsiTheme="minorHAnsi" w:cstheme="minorHAnsi"/>
                <w:b/>
                <w:sz w:val="22"/>
                <w:szCs w:val="22"/>
              </w:rPr>
            </w:pPr>
            <w:r w:rsidRPr="00CB0E59">
              <w:rPr>
                <w:rFonts w:eastAsia="Tahoma" w:asciiTheme="minorHAnsi" w:hAnsiTheme="minorHAnsi" w:cstheme="minorHAnsi"/>
                <w:sz w:val="22"/>
                <w:szCs w:val="22"/>
              </w:rPr>
              <w:t>First Degree or Equivalent qualifications</w:t>
            </w:r>
          </w:p>
        </w:tc>
        <w:tc>
          <w:tcPr>
            <w:tcW w:w="4500" w:type="dxa"/>
            <w:tcBorders>
              <w:top w:val="single" w:color="auto" w:sz="4" w:space="0"/>
              <w:left w:val="single" w:color="auto" w:sz="6" w:space="0"/>
              <w:bottom w:val="single" w:color="auto" w:sz="6" w:space="0"/>
              <w:right w:val="single" w:color="auto" w:sz="6" w:space="0"/>
            </w:tcBorders>
            <w:shd w:val="clear" w:color="auto" w:fill="auto"/>
            <w:tcMar/>
          </w:tcPr>
          <w:p w:rsidRPr="00CB0E59" w:rsidR="00CB0E59" w:rsidP="00CB0E59" w:rsidRDefault="009B3D26" w14:paraId="117C4679" w14:textId="18BDDF11">
            <w:pPr>
              <w:spacing w:before="120"/>
              <w:rPr>
                <w:rFonts w:asciiTheme="minorHAnsi" w:hAnsiTheme="minorHAnsi" w:cstheme="minorHAnsi"/>
                <w:b/>
                <w:sz w:val="22"/>
                <w:szCs w:val="22"/>
              </w:rPr>
            </w:pPr>
            <w:r>
              <w:rPr>
                <w:rFonts w:asciiTheme="minorHAnsi" w:hAnsiTheme="minorHAnsi" w:cstheme="minorHAnsi"/>
                <w:b/>
                <w:sz w:val="22"/>
                <w:szCs w:val="22"/>
              </w:rPr>
              <w:t xml:space="preserve">In a relevant field </w:t>
            </w:r>
          </w:p>
        </w:tc>
        <w:tc>
          <w:tcPr>
            <w:tcW w:w="1616" w:type="dxa"/>
            <w:tcBorders>
              <w:top w:val="single" w:color="auto" w:sz="4" w:space="0"/>
              <w:left w:val="single" w:color="auto" w:sz="6" w:space="0"/>
              <w:bottom w:val="single" w:color="auto" w:sz="6" w:space="0"/>
              <w:right w:val="single" w:color="auto" w:sz="6" w:space="0"/>
            </w:tcBorders>
            <w:shd w:val="clear" w:color="auto" w:fill="auto"/>
            <w:tcMar/>
          </w:tcPr>
          <w:p w:rsidRPr="00CB0E59" w:rsidR="00CB0E59" w:rsidP="00CB0E59" w:rsidRDefault="00CB0E59" w14:paraId="67A83831" w14:textId="18E7ABA1">
            <w:pPr>
              <w:spacing w:before="120"/>
              <w:rPr>
                <w:rFonts w:asciiTheme="minorHAnsi" w:hAnsiTheme="minorHAnsi" w:cstheme="minorHAnsi"/>
                <w:b/>
                <w:sz w:val="22"/>
                <w:szCs w:val="22"/>
              </w:rPr>
            </w:pPr>
            <w:r w:rsidRPr="00CB0E59">
              <w:rPr>
                <w:rFonts w:eastAsia="Tahoma" w:asciiTheme="minorHAnsi" w:hAnsiTheme="minorHAnsi" w:cstheme="minorHAnsi"/>
                <w:sz w:val="22"/>
                <w:szCs w:val="22"/>
              </w:rPr>
              <w:t>Essential</w:t>
            </w:r>
          </w:p>
        </w:tc>
      </w:tr>
      <w:tr w:rsidRPr="003220BA" w:rsidR="00CB0E59" w:rsidTr="318CBF1E" w14:paraId="7E2EB2CC" w14:textId="77777777">
        <w:trPr>
          <w:jc w:val="center"/>
        </w:trPr>
        <w:tc>
          <w:tcPr>
            <w:tcW w:w="3954" w:type="dxa"/>
            <w:tcBorders>
              <w:top w:val="single" w:color="auto" w:sz="6" w:space="0"/>
              <w:left w:val="single" w:color="auto" w:sz="6" w:space="0"/>
              <w:bottom w:val="single" w:color="auto" w:sz="6" w:space="0"/>
            </w:tcBorders>
            <w:tcMar/>
            <w:vAlign w:val="center"/>
          </w:tcPr>
          <w:p w:rsidRPr="00CB0E59" w:rsidR="00CB0E59" w:rsidP="318CBF1E" w:rsidRDefault="00CB0E59" w14:paraId="5049666D" w14:textId="15B14A46">
            <w:pPr>
              <w:spacing w:before="120"/>
              <w:rPr>
                <w:rFonts w:ascii="Calibri" w:hAnsi="Calibri" w:eastAsia="Tahoma" w:cs="Calibri" w:asciiTheme="minorAscii" w:hAnsiTheme="minorAscii" w:cstheme="minorAscii"/>
                <w:sz w:val="22"/>
                <w:szCs w:val="22"/>
              </w:rPr>
            </w:pPr>
            <w:r w:rsidRPr="318CBF1E" w:rsidR="00CB0E59">
              <w:rPr>
                <w:rFonts w:ascii="Calibri" w:hAnsi="Calibri" w:eastAsia="Tahoma" w:cs="Calibri" w:asciiTheme="minorAscii" w:hAnsiTheme="minorAscii" w:cstheme="minorAscii"/>
                <w:sz w:val="22"/>
                <w:szCs w:val="22"/>
              </w:rPr>
              <w:t>Substantial experience of commissioning</w:t>
            </w:r>
            <w:r w:rsidRPr="318CBF1E" w:rsidR="0098043F">
              <w:rPr>
                <w:rFonts w:ascii="Calibri" w:hAnsi="Calibri" w:eastAsia="Tahoma" w:cs="Calibri" w:asciiTheme="minorAscii" w:hAnsiTheme="minorAscii" w:cstheme="minorAscii"/>
                <w:sz w:val="22"/>
                <w:szCs w:val="22"/>
              </w:rPr>
              <w:t>/</w:t>
            </w:r>
            <w:r w:rsidRPr="318CBF1E" w:rsidR="00A67F8C">
              <w:rPr>
                <w:rFonts w:ascii="Calibri" w:hAnsi="Calibri" w:eastAsia="Tahoma" w:cs="Calibri" w:asciiTheme="minorAscii" w:hAnsiTheme="minorAscii" w:cstheme="minorAscii"/>
                <w:sz w:val="22"/>
                <w:szCs w:val="22"/>
              </w:rPr>
              <w:t>contracts</w:t>
            </w:r>
            <w:r w:rsidRPr="318CBF1E" w:rsidR="00CB0E59">
              <w:rPr>
                <w:rFonts w:ascii="Calibri" w:hAnsi="Calibri" w:eastAsia="Tahoma" w:cs="Calibri" w:asciiTheme="minorAscii" w:hAnsiTheme="minorAscii" w:cstheme="minorAscii"/>
                <w:sz w:val="22"/>
                <w:szCs w:val="22"/>
              </w:rPr>
              <w:t xml:space="preserve"> within a local authority/</w:t>
            </w:r>
            <w:r w:rsidRPr="318CBF1E" w:rsidR="00D91A07">
              <w:rPr>
                <w:rFonts w:ascii="Calibri" w:hAnsi="Calibri" w:eastAsia="Tahoma" w:cs="Calibri" w:asciiTheme="minorAscii" w:hAnsiTheme="minorAscii" w:cstheme="minorAscii"/>
                <w:sz w:val="22"/>
                <w:szCs w:val="22"/>
              </w:rPr>
              <w:t>health system</w:t>
            </w:r>
          </w:p>
        </w:tc>
        <w:tc>
          <w:tcPr>
            <w:tcW w:w="4500" w:type="dxa"/>
            <w:tcBorders>
              <w:top w:val="single" w:color="auto" w:sz="6" w:space="0"/>
              <w:left w:val="single" w:color="auto" w:sz="6" w:space="0"/>
              <w:bottom w:val="single" w:color="auto" w:sz="6" w:space="0"/>
              <w:right w:val="single" w:color="auto" w:sz="6" w:space="0"/>
            </w:tcBorders>
            <w:tcMar/>
          </w:tcPr>
          <w:p w:rsidRPr="00CB0E59" w:rsidR="00CB0E59" w:rsidP="00CB0E59" w:rsidRDefault="00CB0E59" w14:paraId="2AEB465B" w14:textId="77777777">
            <w:pPr>
              <w:spacing w:before="120"/>
              <w:rPr>
                <w:rFonts w:asciiTheme="minorHAnsi" w:hAnsiTheme="minorHAnsi" w:cstheme="minorHAnsi"/>
                <w:b/>
                <w:sz w:val="22"/>
                <w:szCs w:val="22"/>
              </w:rPr>
            </w:pPr>
          </w:p>
        </w:tc>
        <w:tc>
          <w:tcPr>
            <w:tcW w:w="1616" w:type="dxa"/>
            <w:tcBorders>
              <w:top w:val="single" w:color="auto" w:sz="6" w:space="0"/>
              <w:left w:val="single" w:color="auto" w:sz="6" w:space="0"/>
              <w:bottom w:val="single" w:color="auto" w:sz="6" w:space="0"/>
              <w:right w:val="single" w:color="auto" w:sz="6" w:space="0"/>
            </w:tcBorders>
            <w:tcMar/>
          </w:tcPr>
          <w:p w:rsidRPr="00CB0E59" w:rsidR="00CB0E59" w:rsidP="00CB0E59" w:rsidRDefault="00CB0E59" w14:paraId="1EF6D3F9" w14:textId="64F0A27E">
            <w:pPr>
              <w:spacing w:before="120"/>
              <w:rPr>
                <w:rFonts w:asciiTheme="minorHAnsi" w:hAnsiTheme="minorHAnsi" w:cstheme="minorHAnsi"/>
                <w:b/>
                <w:sz w:val="22"/>
                <w:szCs w:val="22"/>
              </w:rPr>
            </w:pPr>
            <w:r w:rsidRPr="00CB0E59">
              <w:rPr>
                <w:rFonts w:eastAsia="Tahoma" w:asciiTheme="minorHAnsi" w:hAnsiTheme="minorHAnsi" w:cstheme="minorHAnsi"/>
                <w:sz w:val="22"/>
                <w:szCs w:val="22"/>
              </w:rPr>
              <w:t>Essential</w:t>
            </w:r>
          </w:p>
        </w:tc>
      </w:tr>
    </w:tbl>
    <w:p w:rsidRPr="00E566D6" w:rsidR="00880FAD" w:rsidP="00516E32" w:rsidRDefault="00880FAD" w14:paraId="06C779A6" w14:textId="77777777">
      <w:pPr>
        <w:spacing w:before="120" w:after="120"/>
        <w:ind w:left="-426"/>
        <w:rPr>
          <w:rFonts w:asciiTheme="minorHAnsi" w:hAnsiTheme="minorHAnsi" w:cstheme="minorHAnsi"/>
          <w:sz w:val="22"/>
          <w:szCs w:val="22"/>
        </w:rPr>
      </w:pPr>
      <w:r w:rsidRPr="00E566D6">
        <w:rPr>
          <w:rFonts w:asciiTheme="minorHAnsi" w:hAnsiTheme="minorHAnsi" w:cstheme="minorHAnsi"/>
          <w:sz w:val="22"/>
          <w:szCs w:val="22"/>
        </w:rPr>
        <w:t>Minimum levels of knowledge, skills and experience required for this job</w:t>
      </w:r>
    </w:p>
    <w:tbl>
      <w:tblPr>
        <w:tblpPr w:leftFromText="180" w:rightFromText="180" w:vertAnchor="text" w:horzAnchor="margin" w:tblpX="-459" w:tblpY="26"/>
        <w:tblW w:w="10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112"/>
        <w:gridCol w:w="4195"/>
        <w:gridCol w:w="1894"/>
      </w:tblGrid>
      <w:tr w:rsidRPr="00EF38BC" w:rsidR="00880FAD" w:rsidTr="318CBF1E" w14:paraId="6D5F8B2D" w14:textId="77777777">
        <w:trPr>
          <w:cantSplit/>
          <w:trHeight w:val="368"/>
        </w:trPr>
        <w:tc>
          <w:tcPr>
            <w:tcW w:w="4112" w:type="dxa"/>
            <w:tcBorders>
              <w:right w:val="single" w:color="auto" w:sz="4" w:space="0"/>
            </w:tcBorders>
            <w:shd w:val="clear" w:color="auto" w:fill="auto"/>
            <w:tcMar/>
          </w:tcPr>
          <w:p w:rsidRPr="00E566D6" w:rsidR="00880FAD" w:rsidP="009A3F66" w:rsidRDefault="00880FAD" w14:paraId="2D92912D" w14:textId="77777777">
            <w:pPr>
              <w:pStyle w:val="Heading2"/>
              <w:tabs>
                <w:tab w:val="right" w:leader="dot" w:pos="8080"/>
              </w:tabs>
              <w:rPr>
                <w:rFonts w:asciiTheme="minorHAnsi" w:hAnsiTheme="minorHAnsi" w:cstheme="minorHAnsi"/>
                <w:bCs w:val="0"/>
                <w:i w:val="0"/>
                <w:sz w:val="22"/>
                <w:szCs w:val="22"/>
              </w:rPr>
            </w:pPr>
            <w:r w:rsidRPr="00E566D6">
              <w:rPr>
                <w:rFonts w:asciiTheme="minorHAnsi" w:hAnsiTheme="minorHAnsi" w:cstheme="minorHAnsi"/>
                <w:bCs w:val="0"/>
                <w:i w:val="0"/>
                <w:sz w:val="22"/>
                <w:szCs w:val="22"/>
              </w:rPr>
              <w:t xml:space="preserve">Identify </w:t>
            </w:r>
          </w:p>
        </w:tc>
        <w:tc>
          <w:tcPr>
            <w:tcW w:w="4195" w:type="dxa"/>
            <w:tcBorders>
              <w:left w:val="single" w:color="auto" w:sz="4" w:space="0"/>
            </w:tcBorders>
            <w:shd w:val="clear" w:color="auto" w:fill="auto"/>
            <w:tcMar/>
          </w:tcPr>
          <w:p w:rsidRPr="00E566D6" w:rsidR="00880FAD" w:rsidP="009A3F66" w:rsidRDefault="00880FAD" w14:paraId="6AD823D7" w14:textId="77777777">
            <w:pPr>
              <w:pStyle w:val="Heading2"/>
              <w:tabs>
                <w:tab w:val="right" w:leader="dot" w:pos="8080"/>
              </w:tabs>
              <w:rPr>
                <w:rFonts w:asciiTheme="minorHAnsi" w:hAnsiTheme="minorHAnsi" w:cstheme="minorHAnsi"/>
                <w:bCs w:val="0"/>
                <w:i w:val="0"/>
                <w:sz w:val="22"/>
                <w:szCs w:val="22"/>
              </w:rPr>
            </w:pPr>
            <w:r w:rsidRPr="00E566D6">
              <w:rPr>
                <w:rFonts w:asciiTheme="minorHAnsi" w:hAnsiTheme="minorHAnsi" w:cstheme="minorHAnsi"/>
                <w:bCs w:val="0"/>
                <w:i w:val="0"/>
                <w:sz w:val="22"/>
                <w:szCs w:val="22"/>
              </w:rPr>
              <w:t>Describe</w:t>
            </w:r>
          </w:p>
        </w:tc>
        <w:tc>
          <w:tcPr>
            <w:tcW w:w="1894" w:type="dxa"/>
            <w:tcBorders>
              <w:left w:val="nil"/>
            </w:tcBorders>
            <w:tcMar/>
          </w:tcPr>
          <w:p w:rsidRPr="00E566D6" w:rsidR="00880FAD" w:rsidP="009A3F66" w:rsidRDefault="00880FAD" w14:paraId="00E3EDAA" w14:textId="77777777">
            <w:pPr>
              <w:pStyle w:val="Heading2"/>
              <w:tabs>
                <w:tab w:val="right" w:leader="dot" w:pos="8080"/>
              </w:tabs>
              <w:spacing w:before="0" w:after="0"/>
              <w:rPr>
                <w:rFonts w:asciiTheme="minorHAnsi" w:hAnsiTheme="minorHAnsi" w:cstheme="minorHAnsi"/>
                <w:bCs w:val="0"/>
                <w:i w:val="0"/>
                <w:sz w:val="22"/>
                <w:szCs w:val="22"/>
              </w:rPr>
            </w:pPr>
            <w:r w:rsidRPr="00E566D6">
              <w:rPr>
                <w:rFonts w:asciiTheme="minorHAnsi" w:hAnsiTheme="minorHAnsi" w:cstheme="minorHAnsi"/>
                <w:bCs w:val="0"/>
                <w:i w:val="0"/>
                <w:sz w:val="22"/>
                <w:szCs w:val="22"/>
              </w:rPr>
              <w:t>Essential/</w:t>
            </w:r>
          </w:p>
          <w:p w:rsidRPr="00E566D6" w:rsidR="00880FAD" w:rsidP="009A3F66" w:rsidRDefault="00880FAD" w14:paraId="43213E4B" w14:textId="77777777">
            <w:pPr>
              <w:pStyle w:val="Heading2"/>
              <w:tabs>
                <w:tab w:val="right" w:leader="dot" w:pos="8080"/>
              </w:tabs>
              <w:spacing w:before="0" w:after="0"/>
              <w:rPr>
                <w:rFonts w:asciiTheme="minorHAnsi" w:hAnsiTheme="minorHAnsi" w:cstheme="minorHAnsi"/>
                <w:bCs w:val="0"/>
                <w:i w:val="0"/>
                <w:sz w:val="22"/>
                <w:szCs w:val="22"/>
              </w:rPr>
            </w:pPr>
            <w:r w:rsidRPr="00E566D6">
              <w:rPr>
                <w:rFonts w:asciiTheme="minorHAnsi" w:hAnsiTheme="minorHAnsi" w:cstheme="minorHAnsi"/>
                <w:bCs w:val="0"/>
                <w:i w:val="0"/>
                <w:sz w:val="22"/>
                <w:szCs w:val="22"/>
              </w:rPr>
              <w:t>Desirable</w:t>
            </w:r>
          </w:p>
        </w:tc>
      </w:tr>
      <w:tr w:rsidRPr="00EF38BC" w:rsidR="00880FAD" w:rsidTr="318CBF1E" w14:paraId="69CA45A4" w14:textId="77777777">
        <w:tc>
          <w:tcPr>
            <w:tcW w:w="4112" w:type="dxa"/>
            <w:shd w:val="clear" w:color="auto" w:fill="auto"/>
            <w:tcMar/>
          </w:tcPr>
          <w:p w:rsidRPr="00E566D6" w:rsidR="00880FAD" w:rsidP="009A3F66" w:rsidRDefault="00880FAD" w14:paraId="056B310A" w14:textId="77777777">
            <w:pPr>
              <w:tabs>
                <w:tab w:val="right" w:leader="dot" w:pos="8080"/>
              </w:tabs>
              <w:rPr>
                <w:rFonts w:asciiTheme="minorHAnsi" w:hAnsiTheme="minorHAnsi" w:cstheme="minorHAnsi"/>
                <w:sz w:val="22"/>
                <w:szCs w:val="22"/>
              </w:rPr>
            </w:pPr>
            <w:r w:rsidRPr="00E566D6">
              <w:rPr>
                <w:rFonts w:asciiTheme="minorHAnsi" w:hAnsiTheme="minorHAnsi" w:cstheme="minorHAnsi"/>
                <w:b/>
                <w:sz w:val="22"/>
                <w:szCs w:val="22"/>
              </w:rPr>
              <w:t>Knowledge</w:t>
            </w:r>
          </w:p>
        </w:tc>
        <w:tc>
          <w:tcPr>
            <w:tcW w:w="4195" w:type="dxa"/>
            <w:shd w:val="clear" w:color="auto" w:fill="auto"/>
            <w:tcMar/>
          </w:tcPr>
          <w:p w:rsidRPr="00E566D6" w:rsidR="00880FAD" w:rsidP="009A3F66" w:rsidRDefault="00880FAD" w14:paraId="7C45117D" w14:textId="77777777">
            <w:pPr>
              <w:tabs>
                <w:tab w:val="right" w:leader="dot" w:pos="8080"/>
              </w:tabs>
              <w:rPr>
                <w:rFonts w:asciiTheme="minorHAnsi" w:hAnsiTheme="minorHAnsi" w:cstheme="minorHAnsi"/>
                <w:sz w:val="22"/>
                <w:szCs w:val="22"/>
              </w:rPr>
            </w:pPr>
          </w:p>
        </w:tc>
        <w:tc>
          <w:tcPr>
            <w:tcW w:w="1894" w:type="dxa"/>
            <w:tcMar/>
          </w:tcPr>
          <w:p w:rsidRPr="00E566D6" w:rsidR="00880FAD" w:rsidP="009A3F66" w:rsidRDefault="00880FAD" w14:paraId="00BCE5D8" w14:textId="77777777">
            <w:pPr>
              <w:tabs>
                <w:tab w:val="right" w:leader="dot" w:pos="8080"/>
              </w:tabs>
              <w:rPr>
                <w:rFonts w:asciiTheme="minorHAnsi" w:hAnsiTheme="minorHAnsi" w:cstheme="minorHAnsi"/>
                <w:sz w:val="22"/>
                <w:szCs w:val="22"/>
              </w:rPr>
            </w:pPr>
          </w:p>
        </w:tc>
      </w:tr>
      <w:tr w:rsidRPr="00EF38BC" w:rsidR="00E44541" w:rsidTr="318CBF1E" w14:paraId="724C537F" w14:textId="77777777">
        <w:tc>
          <w:tcPr>
            <w:tcW w:w="4112" w:type="dxa"/>
            <w:tcMar/>
          </w:tcPr>
          <w:p w:rsidRPr="00E44541" w:rsidR="00E44541" w:rsidP="00E44541" w:rsidRDefault="00E44541" w14:paraId="7F1D1CE7" w14:textId="71D2A509">
            <w:pPr>
              <w:tabs>
                <w:tab w:val="right" w:leader="dot" w:pos="8080"/>
              </w:tabs>
              <w:spacing w:before="120"/>
              <w:rPr>
                <w:rFonts w:asciiTheme="minorHAnsi" w:hAnsiTheme="minorHAnsi" w:cstheme="minorHAnsi"/>
                <w:sz w:val="22"/>
                <w:szCs w:val="22"/>
              </w:rPr>
            </w:pPr>
            <w:r w:rsidRPr="00E44541">
              <w:rPr>
                <w:rFonts w:eastAsia="Tahoma" w:asciiTheme="minorHAnsi" w:hAnsiTheme="minorHAnsi" w:cstheme="minorHAnsi"/>
                <w:sz w:val="22"/>
                <w:szCs w:val="22"/>
              </w:rPr>
              <w:t>Commissioning, Contracts Management and Procurement</w:t>
            </w:r>
          </w:p>
        </w:tc>
        <w:tc>
          <w:tcPr>
            <w:tcW w:w="4195" w:type="dxa"/>
            <w:tcMar/>
          </w:tcPr>
          <w:p w:rsidRPr="00E44541" w:rsidR="00E44541" w:rsidP="00E44541" w:rsidRDefault="00E44541" w14:paraId="102E4FD7" w14:textId="69253908">
            <w:pPr>
              <w:tabs>
                <w:tab w:val="right" w:pos="8080"/>
              </w:tabs>
              <w:spacing w:before="120"/>
              <w:rPr>
                <w:rFonts w:ascii="Calibri" w:hAnsi="Calibri" w:eastAsia="Tahoma" w:cs="Calibri"/>
                <w:sz w:val="22"/>
                <w:szCs w:val="22"/>
              </w:rPr>
            </w:pPr>
            <w:r w:rsidRPr="00E44541">
              <w:rPr>
                <w:rFonts w:ascii="Calibri" w:hAnsi="Calibri" w:eastAsia="Tahoma" w:cs="Calibri"/>
                <w:sz w:val="22"/>
                <w:szCs w:val="22"/>
              </w:rPr>
              <w:t xml:space="preserve">Understanding of key government drivers and the change agenda directly affecting strategic development and provision of </w:t>
            </w:r>
            <w:r w:rsidR="00416566">
              <w:rPr>
                <w:rFonts w:ascii="Calibri" w:hAnsi="Calibri" w:eastAsia="Tahoma" w:cs="Calibri"/>
                <w:sz w:val="22"/>
                <w:szCs w:val="22"/>
              </w:rPr>
              <w:t>adult s</w:t>
            </w:r>
            <w:r w:rsidRPr="00E44541">
              <w:rPr>
                <w:rFonts w:ascii="Calibri" w:hAnsi="Calibri" w:eastAsia="Tahoma" w:cs="Calibri"/>
                <w:sz w:val="22"/>
                <w:szCs w:val="22"/>
              </w:rPr>
              <w:t xml:space="preserve">ocial care services </w:t>
            </w:r>
          </w:p>
          <w:p w:rsidRPr="00E44541" w:rsidR="00E44541" w:rsidP="00E44541" w:rsidRDefault="00E44541" w14:paraId="5BB9AB8B" w14:textId="77777777">
            <w:pPr>
              <w:tabs>
                <w:tab w:val="right" w:pos="8080"/>
              </w:tabs>
              <w:spacing w:before="120"/>
              <w:rPr>
                <w:rFonts w:ascii="Calibri" w:hAnsi="Calibri" w:eastAsia="Tahoma" w:cs="Calibri"/>
                <w:sz w:val="22"/>
                <w:szCs w:val="22"/>
              </w:rPr>
            </w:pPr>
            <w:r w:rsidRPr="00E44541">
              <w:rPr>
                <w:rFonts w:ascii="Calibri" w:hAnsi="Calibri" w:eastAsia="Tahoma" w:cs="Calibri"/>
                <w:sz w:val="22"/>
                <w:szCs w:val="22"/>
              </w:rPr>
              <w:t>Understanding and experience of applying current legislation, policy and guidance through commissioning and contracts.</w:t>
            </w:r>
          </w:p>
          <w:p w:rsidRPr="00E44541" w:rsidR="00E44541" w:rsidP="00E44541" w:rsidRDefault="00E44541" w14:paraId="7CF6D56D" w14:textId="77777777">
            <w:pPr>
              <w:tabs>
                <w:tab w:val="right" w:pos="8080"/>
              </w:tabs>
              <w:spacing w:before="120"/>
              <w:rPr>
                <w:rFonts w:ascii="Calibri" w:hAnsi="Calibri" w:eastAsia="Tahoma" w:cs="Calibri"/>
                <w:sz w:val="22"/>
                <w:szCs w:val="22"/>
              </w:rPr>
            </w:pPr>
            <w:r w:rsidRPr="00E44541">
              <w:rPr>
                <w:rFonts w:ascii="Calibri" w:hAnsi="Calibri" w:eastAsia="Tahoma" w:cs="Calibri"/>
                <w:sz w:val="22"/>
                <w:szCs w:val="22"/>
              </w:rPr>
              <w:t>Understanding of best practice and innovative approaches in applying the principles and practice of commissioning, procurement, contract management and safeguarding.</w:t>
            </w:r>
          </w:p>
          <w:p w:rsidRPr="00E44541" w:rsidR="00E44541" w:rsidP="00E44541" w:rsidRDefault="00E44541" w14:paraId="1AEAD6DC" w14:textId="5409CC02">
            <w:pPr>
              <w:tabs>
                <w:tab w:val="right" w:leader="dot" w:pos="8080"/>
              </w:tabs>
              <w:spacing w:before="120"/>
              <w:rPr>
                <w:rFonts w:ascii="Calibri" w:hAnsi="Calibri" w:cs="Calibri"/>
                <w:sz w:val="22"/>
                <w:szCs w:val="22"/>
              </w:rPr>
            </w:pPr>
            <w:r w:rsidRPr="00E44541">
              <w:rPr>
                <w:rFonts w:ascii="Calibri" w:hAnsi="Calibri" w:eastAsia="Tahoma" w:cs="Calibri"/>
                <w:sz w:val="22"/>
                <w:szCs w:val="22"/>
              </w:rPr>
              <w:t xml:space="preserve">Understanding of supply chains and the factors affecting services provided to the service area, and how commercial techniques can be applied to maximise value for money. </w:t>
            </w:r>
          </w:p>
        </w:tc>
        <w:tc>
          <w:tcPr>
            <w:tcW w:w="1894" w:type="dxa"/>
            <w:tcMar/>
          </w:tcPr>
          <w:p w:rsidRPr="00E44541" w:rsidR="00E44541" w:rsidP="00E44541" w:rsidRDefault="00E44541" w14:paraId="3E418306" w14:textId="1012EFBE">
            <w:pPr>
              <w:tabs>
                <w:tab w:val="right" w:leader="dot" w:pos="8080"/>
              </w:tabs>
              <w:spacing w:before="120"/>
              <w:rPr>
                <w:rFonts w:ascii="Calibri" w:hAnsi="Calibri" w:cs="Calibri"/>
                <w:sz w:val="22"/>
                <w:szCs w:val="22"/>
              </w:rPr>
            </w:pPr>
            <w:r w:rsidRPr="00E44541">
              <w:rPr>
                <w:rFonts w:ascii="Calibri" w:hAnsi="Calibri" w:eastAsia="Tahoma" w:cs="Calibri"/>
                <w:sz w:val="22"/>
                <w:szCs w:val="22"/>
              </w:rPr>
              <w:t>Essential</w:t>
            </w:r>
          </w:p>
        </w:tc>
      </w:tr>
      <w:tr w:rsidRPr="00EF38BC" w:rsidR="00E44541" w:rsidTr="318CBF1E" w14:paraId="398C1C33" w14:textId="77777777">
        <w:tc>
          <w:tcPr>
            <w:tcW w:w="4112" w:type="dxa"/>
            <w:tcMar/>
          </w:tcPr>
          <w:p w:rsidRPr="00E44541" w:rsidR="00E44541" w:rsidP="00E44541" w:rsidRDefault="00E44541" w14:paraId="752C1290" w14:textId="3912351E">
            <w:pPr>
              <w:tabs>
                <w:tab w:val="right" w:leader="dot" w:pos="8080"/>
              </w:tabs>
              <w:spacing w:before="120"/>
              <w:rPr>
                <w:rFonts w:asciiTheme="minorHAnsi" w:hAnsiTheme="minorHAnsi" w:cstheme="minorHAnsi"/>
                <w:sz w:val="22"/>
                <w:szCs w:val="22"/>
              </w:rPr>
            </w:pPr>
            <w:r w:rsidRPr="00E44541">
              <w:rPr>
                <w:rFonts w:eastAsia="Tahoma" w:asciiTheme="minorHAnsi" w:hAnsiTheme="minorHAnsi" w:cstheme="minorHAnsi"/>
                <w:sz w:val="22"/>
                <w:szCs w:val="22"/>
              </w:rPr>
              <w:t>Leadership and Management</w:t>
            </w:r>
          </w:p>
        </w:tc>
        <w:tc>
          <w:tcPr>
            <w:tcW w:w="4195" w:type="dxa"/>
            <w:tcMar/>
          </w:tcPr>
          <w:p w:rsidRPr="00E44541" w:rsidR="00E44541" w:rsidP="00E44541" w:rsidRDefault="00E44541" w14:paraId="418403EC" w14:textId="77777777">
            <w:pPr>
              <w:tabs>
                <w:tab w:val="right" w:pos="8080"/>
              </w:tabs>
              <w:spacing w:before="120"/>
              <w:rPr>
                <w:rFonts w:ascii="Calibri" w:hAnsi="Calibri" w:eastAsia="Tahoma" w:cs="Calibri"/>
                <w:sz w:val="22"/>
                <w:szCs w:val="22"/>
              </w:rPr>
            </w:pPr>
            <w:r w:rsidRPr="00E44541">
              <w:rPr>
                <w:rFonts w:ascii="Calibri" w:hAnsi="Calibri" w:eastAsia="Tahoma" w:cs="Calibri"/>
                <w:sz w:val="22"/>
                <w:szCs w:val="22"/>
              </w:rPr>
              <w:t>Knowledge and experience of managing a multidisciplinary Commissioning team</w:t>
            </w:r>
          </w:p>
          <w:p w:rsidRPr="00E44541" w:rsidR="00E44541" w:rsidP="00E44541" w:rsidRDefault="00E44541" w14:paraId="00973B8C" w14:textId="77777777">
            <w:pPr>
              <w:tabs>
                <w:tab w:val="right" w:pos="8080"/>
              </w:tabs>
              <w:spacing w:before="120"/>
              <w:rPr>
                <w:rFonts w:ascii="Calibri" w:hAnsi="Calibri" w:eastAsia="Tahoma" w:cs="Calibri"/>
                <w:sz w:val="22"/>
                <w:szCs w:val="22"/>
              </w:rPr>
            </w:pPr>
            <w:r w:rsidRPr="00E44541">
              <w:rPr>
                <w:rFonts w:ascii="Calibri" w:hAnsi="Calibri" w:eastAsia="Tahoma" w:cs="Calibri"/>
                <w:sz w:val="22"/>
                <w:szCs w:val="22"/>
              </w:rPr>
              <w:t>An understanding of navigating large, complex organisations and the challenges this raises in respect of political, financial and legal arenas</w:t>
            </w:r>
          </w:p>
          <w:p w:rsidRPr="00E44541" w:rsidR="00E44541" w:rsidP="00E44541" w:rsidRDefault="00E44541" w14:paraId="44D40FEC" w14:textId="77777777">
            <w:pPr>
              <w:tabs>
                <w:tab w:val="right" w:pos="8080"/>
              </w:tabs>
              <w:spacing w:before="120"/>
              <w:rPr>
                <w:rFonts w:ascii="Calibri" w:hAnsi="Calibri" w:eastAsia="Tahoma" w:cs="Calibri"/>
                <w:sz w:val="22"/>
                <w:szCs w:val="22"/>
              </w:rPr>
            </w:pPr>
            <w:r w:rsidRPr="00E44541">
              <w:rPr>
                <w:rFonts w:ascii="Calibri" w:hAnsi="Calibri" w:eastAsia="Tahoma" w:cs="Calibri"/>
                <w:sz w:val="22"/>
                <w:szCs w:val="22"/>
              </w:rPr>
              <w:t>Knowledge of performance measures and evaluation methodologies</w:t>
            </w:r>
          </w:p>
          <w:p w:rsidRPr="00E44541" w:rsidR="00E44541" w:rsidP="00E44541" w:rsidRDefault="00E44541" w14:paraId="1673B511" w14:textId="77777777">
            <w:pPr>
              <w:tabs>
                <w:tab w:val="right" w:pos="8080"/>
              </w:tabs>
              <w:spacing w:before="120"/>
              <w:rPr>
                <w:rFonts w:ascii="Calibri" w:hAnsi="Calibri" w:cs="Calibri"/>
                <w:sz w:val="22"/>
                <w:szCs w:val="22"/>
              </w:rPr>
            </w:pPr>
            <w:r w:rsidRPr="00E44541">
              <w:rPr>
                <w:rFonts w:ascii="Calibri" w:hAnsi="Calibri" w:cs="Calibri"/>
                <w:sz w:val="22"/>
                <w:szCs w:val="22"/>
              </w:rPr>
              <w:t xml:space="preserve">Strong leadership skills, which encourage commitment from others and promote a positive, motivated organisational culture </w:t>
            </w:r>
          </w:p>
          <w:p w:rsidRPr="00E44541" w:rsidR="00E44541" w:rsidP="00E44541" w:rsidRDefault="00E44541" w14:paraId="6FF6146E" w14:textId="77777777">
            <w:pPr>
              <w:tabs>
                <w:tab w:val="right" w:pos="8080"/>
              </w:tabs>
              <w:spacing w:before="120"/>
              <w:rPr>
                <w:rFonts w:ascii="Calibri" w:hAnsi="Calibri" w:cs="Calibri"/>
                <w:sz w:val="22"/>
                <w:szCs w:val="22"/>
              </w:rPr>
            </w:pPr>
            <w:r w:rsidRPr="00E44541">
              <w:rPr>
                <w:rFonts w:ascii="Calibri" w:hAnsi="Calibri" w:cs="Calibri"/>
                <w:sz w:val="22"/>
                <w:szCs w:val="22"/>
              </w:rPr>
              <w:lastRenderedPageBreak/>
              <w:t xml:space="preserve">The ability to model leadership behaviours including evidenced based decision making under highly pressured circumstances  </w:t>
            </w:r>
          </w:p>
          <w:p w:rsidRPr="00E44541" w:rsidR="00E44541" w:rsidP="00E44541" w:rsidRDefault="00E44541" w14:paraId="36D12004" w14:textId="4E7AB632">
            <w:pPr>
              <w:tabs>
                <w:tab w:val="right" w:leader="dot" w:pos="8080"/>
              </w:tabs>
              <w:spacing w:before="120"/>
              <w:rPr>
                <w:rFonts w:ascii="Calibri" w:hAnsi="Calibri" w:cs="Calibri"/>
                <w:sz w:val="22"/>
                <w:szCs w:val="22"/>
              </w:rPr>
            </w:pPr>
            <w:r w:rsidRPr="00E44541">
              <w:rPr>
                <w:rFonts w:ascii="Calibri" w:hAnsi="Calibri" w:cs="Calibri"/>
                <w:sz w:val="22"/>
                <w:szCs w:val="22"/>
              </w:rPr>
              <w:t>Demonstrable continuous development and improvement of own leadership techniques and approaches.</w:t>
            </w:r>
          </w:p>
        </w:tc>
        <w:tc>
          <w:tcPr>
            <w:tcW w:w="1894" w:type="dxa"/>
            <w:tcMar/>
          </w:tcPr>
          <w:p w:rsidRPr="00E44541" w:rsidR="00E44541" w:rsidP="00E44541" w:rsidRDefault="00E44541" w14:paraId="0FC5FD1E" w14:textId="54AC8E47">
            <w:pPr>
              <w:tabs>
                <w:tab w:val="right" w:leader="dot" w:pos="8080"/>
              </w:tabs>
              <w:spacing w:before="120"/>
              <w:rPr>
                <w:rFonts w:ascii="Calibri" w:hAnsi="Calibri" w:cs="Calibri"/>
                <w:sz w:val="22"/>
                <w:szCs w:val="22"/>
              </w:rPr>
            </w:pPr>
            <w:r w:rsidRPr="00E44541">
              <w:rPr>
                <w:rFonts w:ascii="Calibri" w:hAnsi="Calibri" w:eastAsia="Tahoma" w:cs="Calibri"/>
                <w:sz w:val="22"/>
                <w:szCs w:val="22"/>
              </w:rPr>
              <w:lastRenderedPageBreak/>
              <w:t>Essential</w:t>
            </w:r>
          </w:p>
        </w:tc>
      </w:tr>
      <w:tr w:rsidRPr="00EF38BC" w:rsidR="00E44541" w:rsidTr="318CBF1E" w14:paraId="5FA38935" w14:textId="77777777">
        <w:tc>
          <w:tcPr>
            <w:tcW w:w="4112" w:type="dxa"/>
            <w:tcMar/>
          </w:tcPr>
          <w:p w:rsidRPr="00E44541" w:rsidR="00E44541" w:rsidP="00E44541" w:rsidRDefault="00E44541" w14:paraId="4F22A220" w14:textId="0A8C9AA4">
            <w:pPr>
              <w:tabs>
                <w:tab w:val="right" w:leader="dot" w:pos="8080"/>
              </w:tabs>
              <w:spacing w:before="120"/>
              <w:rPr>
                <w:rFonts w:asciiTheme="minorHAnsi" w:hAnsiTheme="minorHAnsi" w:cstheme="minorHAnsi"/>
                <w:sz w:val="22"/>
                <w:szCs w:val="22"/>
              </w:rPr>
            </w:pPr>
            <w:r w:rsidRPr="00E44541">
              <w:rPr>
                <w:rFonts w:eastAsia="Tahoma" w:asciiTheme="minorHAnsi" w:hAnsiTheme="minorHAnsi" w:cstheme="minorHAnsi"/>
                <w:sz w:val="22"/>
                <w:szCs w:val="22"/>
              </w:rPr>
              <w:t>Change Management</w:t>
            </w:r>
          </w:p>
        </w:tc>
        <w:tc>
          <w:tcPr>
            <w:tcW w:w="4195" w:type="dxa"/>
            <w:tcMar/>
          </w:tcPr>
          <w:p w:rsidRPr="00E44541" w:rsidR="00E44541" w:rsidP="00E44541" w:rsidRDefault="00E44541" w14:paraId="7ADB2C21" w14:textId="77777777">
            <w:pPr>
              <w:tabs>
                <w:tab w:val="right" w:pos="8080"/>
              </w:tabs>
              <w:spacing w:before="120"/>
              <w:rPr>
                <w:rFonts w:ascii="Calibri" w:hAnsi="Calibri" w:eastAsia="Tahoma" w:cs="Calibri"/>
                <w:sz w:val="22"/>
                <w:szCs w:val="22"/>
              </w:rPr>
            </w:pPr>
            <w:r w:rsidRPr="00E44541">
              <w:rPr>
                <w:rFonts w:ascii="Calibri" w:hAnsi="Calibri" w:eastAsia="Tahoma" w:cs="Calibri"/>
                <w:sz w:val="22"/>
                <w:szCs w:val="22"/>
              </w:rPr>
              <w:t>Knowledge of commissioning successful service transformation involving cultural and behavioural change and organisational development</w:t>
            </w:r>
          </w:p>
          <w:p w:rsidRPr="00E44541" w:rsidR="00E44541" w:rsidP="00E44541" w:rsidRDefault="00E44541" w14:paraId="4538F53C" w14:textId="77777777">
            <w:pPr>
              <w:tabs>
                <w:tab w:val="right" w:pos="8080"/>
              </w:tabs>
              <w:spacing w:before="120"/>
              <w:rPr>
                <w:rFonts w:ascii="Calibri" w:hAnsi="Calibri" w:eastAsia="Tahoma" w:cs="Calibri"/>
                <w:sz w:val="22"/>
                <w:szCs w:val="22"/>
              </w:rPr>
            </w:pPr>
            <w:r w:rsidRPr="00E44541">
              <w:rPr>
                <w:rFonts w:ascii="Calibri" w:hAnsi="Calibri" w:eastAsia="Tahoma" w:cs="Calibri"/>
                <w:sz w:val="22"/>
                <w:szCs w:val="22"/>
              </w:rPr>
              <w:t>Knowledge of applying effective stakeholder management and engagement techniques in the management of change including involvement of service users in service development, design and delivery</w:t>
            </w:r>
          </w:p>
          <w:p w:rsidRPr="00E44541" w:rsidR="00E44541" w:rsidP="00E44541" w:rsidRDefault="00E44541" w14:paraId="7EB2780B" w14:textId="3524D364">
            <w:pPr>
              <w:tabs>
                <w:tab w:val="right" w:leader="dot" w:pos="8080"/>
              </w:tabs>
              <w:spacing w:before="120"/>
              <w:rPr>
                <w:rFonts w:ascii="Calibri" w:hAnsi="Calibri" w:cs="Calibri"/>
                <w:sz w:val="22"/>
                <w:szCs w:val="22"/>
              </w:rPr>
            </w:pPr>
            <w:r w:rsidRPr="00E44541">
              <w:rPr>
                <w:rFonts w:ascii="Calibri" w:hAnsi="Calibri" w:eastAsia="Tahoma" w:cs="Calibri"/>
                <w:sz w:val="22"/>
                <w:szCs w:val="22"/>
              </w:rPr>
              <w:t xml:space="preserve">Knowledge of process and approaches to manage change, mitigate risks of change and manage the impact of change for both the service, workforce, council and stakeholders. </w:t>
            </w:r>
          </w:p>
        </w:tc>
        <w:tc>
          <w:tcPr>
            <w:tcW w:w="1894" w:type="dxa"/>
            <w:tcMar/>
          </w:tcPr>
          <w:p w:rsidRPr="00E44541" w:rsidR="00E44541" w:rsidP="00E44541" w:rsidRDefault="00E44541" w14:paraId="1FB436B5" w14:textId="60CE7FF0">
            <w:pPr>
              <w:tabs>
                <w:tab w:val="right" w:leader="dot" w:pos="8080"/>
              </w:tabs>
              <w:spacing w:before="120"/>
              <w:rPr>
                <w:rFonts w:ascii="Calibri" w:hAnsi="Calibri" w:cs="Calibri"/>
                <w:sz w:val="22"/>
                <w:szCs w:val="22"/>
              </w:rPr>
            </w:pPr>
            <w:r w:rsidRPr="00E44541">
              <w:rPr>
                <w:rFonts w:ascii="Calibri" w:hAnsi="Calibri" w:eastAsia="Tahoma" w:cs="Calibri"/>
                <w:sz w:val="22"/>
                <w:szCs w:val="22"/>
              </w:rPr>
              <w:t>Essential</w:t>
            </w:r>
          </w:p>
        </w:tc>
      </w:tr>
      <w:tr w:rsidRPr="00EF38BC" w:rsidR="00E44541" w:rsidTr="318CBF1E" w14:paraId="00449752" w14:textId="77777777">
        <w:tc>
          <w:tcPr>
            <w:tcW w:w="4112" w:type="dxa"/>
            <w:tcMar/>
          </w:tcPr>
          <w:p w:rsidRPr="00E44541" w:rsidR="00E44541" w:rsidP="00E44541" w:rsidRDefault="00E44541" w14:paraId="30CEC83D" w14:textId="4F1537C8">
            <w:pPr>
              <w:tabs>
                <w:tab w:val="right" w:leader="dot" w:pos="8080"/>
              </w:tabs>
              <w:spacing w:before="120"/>
              <w:rPr>
                <w:rFonts w:asciiTheme="minorHAnsi" w:hAnsiTheme="minorHAnsi" w:cstheme="minorHAnsi"/>
                <w:sz w:val="22"/>
                <w:szCs w:val="22"/>
              </w:rPr>
            </w:pPr>
            <w:r w:rsidRPr="00E44541">
              <w:rPr>
                <w:rFonts w:eastAsia="Tahoma" w:asciiTheme="minorHAnsi" w:hAnsiTheme="minorHAnsi" w:cstheme="minorHAnsi"/>
                <w:sz w:val="22"/>
                <w:szCs w:val="22"/>
              </w:rPr>
              <w:t>Partnership Working and Collaboration</w:t>
            </w:r>
          </w:p>
        </w:tc>
        <w:tc>
          <w:tcPr>
            <w:tcW w:w="4195" w:type="dxa"/>
            <w:tcMar/>
          </w:tcPr>
          <w:p w:rsidRPr="00E44541" w:rsidR="00E44541" w:rsidP="00E44541" w:rsidRDefault="00E44541" w14:paraId="6D0F0781" w14:textId="77777777">
            <w:pPr>
              <w:tabs>
                <w:tab w:val="right" w:pos="8080"/>
              </w:tabs>
              <w:spacing w:before="120"/>
              <w:rPr>
                <w:rFonts w:ascii="Calibri" w:hAnsi="Calibri" w:eastAsia="Tahoma" w:cs="Calibri"/>
                <w:sz w:val="22"/>
                <w:szCs w:val="22"/>
              </w:rPr>
            </w:pPr>
            <w:r w:rsidRPr="00E44541">
              <w:rPr>
                <w:rFonts w:ascii="Calibri" w:hAnsi="Calibri" w:eastAsia="Tahoma" w:cs="Calibri"/>
                <w:sz w:val="22"/>
                <w:szCs w:val="22"/>
              </w:rPr>
              <w:t>Knowledge of developing commissioning strategies and/or contract management approaches delivered through effective and successful partnership working.</w:t>
            </w:r>
          </w:p>
          <w:p w:rsidRPr="00E44541" w:rsidR="00E44541" w:rsidP="00E44541" w:rsidRDefault="00E44541" w14:paraId="749FE096" w14:textId="16E45C58">
            <w:pPr>
              <w:tabs>
                <w:tab w:val="right" w:pos="8080"/>
              </w:tabs>
              <w:spacing w:before="120"/>
              <w:rPr>
                <w:rFonts w:ascii="Calibri" w:hAnsi="Calibri" w:eastAsia="Tahoma" w:cs="Calibri"/>
                <w:sz w:val="22"/>
                <w:szCs w:val="22"/>
              </w:rPr>
            </w:pPr>
            <w:r w:rsidRPr="00E44541">
              <w:rPr>
                <w:rFonts w:ascii="Calibri" w:hAnsi="Calibri" w:eastAsia="Tahoma" w:cs="Calibri"/>
                <w:sz w:val="22"/>
                <w:szCs w:val="22"/>
              </w:rPr>
              <w:t xml:space="preserve">Sound knowledge of the stakeholders affected and interested in the </w:t>
            </w:r>
            <w:r w:rsidR="00416566">
              <w:rPr>
                <w:rFonts w:ascii="Calibri" w:hAnsi="Calibri" w:eastAsia="Tahoma" w:cs="Calibri"/>
                <w:sz w:val="22"/>
                <w:szCs w:val="22"/>
              </w:rPr>
              <w:t>adult social care</w:t>
            </w:r>
            <w:r w:rsidRPr="00E44541">
              <w:rPr>
                <w:rFonts w:ascii="Calibri" w:hAnsi="Calibri" w:eastAsia="Tahoma" w:cs="Calibri"/>
                <w:sz w:val="22"/>
                <w:szCs w:val="22"/>
              </w:rPr>
              <w:t xml:space="preserve"> portfolio and the means and mechanisms for engaging those stakeholders. </w:t>
            </w:r>
          </w:p>
          <w:p w:rsidRPr="00E44541" w:rsidR="00E44541" w:rsidP="00E44541" w:rsidRDefault="00E44541" w14:paraId="07E48E67" w14:textId="3477DD18">
            <w:pPr>
              <w:tabs>
                <w:tab w:val="right" w:leader="dot" w:pos="8080"/>
              </w:tabs>
              <w:spacing w:before="120"/>
              <w:rPr>
                <w:rFonts w:ascii="Calibri" w:hAnsi="Calibri" w:cs="Calibri"/>
                <w:sz w:val="22"/>
                <w:szCs w:val="22"/>
              </w:rPr>
            </w:pPr>
            <w:r w:rsidRPr="00E44541">
              <w:rPr>
                <w:rFonts w:ascii="Calibri" w:hAnsi="Calibri" w:eastAsia="Tahoma" w:cs="Calibri"/>
                <w:sz w:val="22"/>
                <w:szCs w:val="22"/>
              </w:rPr>
              <w:t xml:space="preserve">Knowledge of the techniques and tools available to understand, map and respond to stakeholders, including a knowledge of existing organisations structures and political nuances that can be used to engage and manage stakeholders, and their expectations. </w:t>
            </w:r>
          </w:p>
        </w:tc>
        <w:tc>
          <w:tcPr>
            <w:tcW w:w="1894" w:type="dxa"/>
            <w:tcMar/>
          </w:tcPr>
          <w:p w:rsidRPr="00E44541" w:rsidR="00E44541" w:rsidP="00E44541" w:rsidRDefault="00E44541" w14:paraId="6637A868" w14:textId="7569AC45">
            <w:pPr>
              <w:tabs>
                <w:tab w:val="right" w:leader="dot" w:pos="8080"/>
              </w:tabs>
              <w:spacing w:before="120"/>
              <w:rPr>
                <w:rFonts w:ascii="Calibri" w:hAnsi="Calibri" w:cs="Calibri"/>
                <w:sz w:val="22"/>
                <w:szCs w:val="22"/>
              </w:rPr>
            </w:pPr>
            <w:r w:rsidRPr="00E44541">
              <w:rPr>
                <w:rFonts w:ascii="Calibri" w:hAnsi="Calibri" w:eastAsia="Tahoma" w:cs="Calibri"/>
                <w:sz w:val="22"/>
                <w:szCs w:val="22"/>
              </w:rPr>
              <w:t>Essential</w:t>
            </w:r>
          </w:p>
        </w:tc>
      </w:tr>
      <w:tr w:rsidRPr="00EF38BC" w:rsidR="00E44541" w:rsidTr="318CBF1E" w14:paraId="05A6B4C4" w14:textId="77777777">
        <w:tc>
          <w:tcPr>
            <w:tcW w:w="4112" w:type="dxa"/>
            <w:tcMar/>
          </w:tcPr>
          <w:p w:rsidRPr="00E44541" w:rsidR="00E44541" w:rsidP="00E44541" w:rsidRDefault="00E44541" w14:paraId="626DC9BA" w14:textId="7C09C1F4">
            <w:pPr>
              <w:tabs>
                <w:tab w:val="right" w:leader="dot" w:pos="8080"/>
              </w:tabs>
              <w:spacing w:before="120"/>
              <w:rPr>
                <w:rFonts w:asciiTheme="minorHAnsi" w:hAnsiTheme="minorHAnsi" w:cstheme="minorHAnsi"/>
                <w:sz w:val="22"/>
                <w:szCs w:val="22"/>
              </w:rPr>
            </w:pPr>
            <w:r w:rsidRPr="00E44541">
              <w:rPr>
                <w:rFonts w:eastAsia="Tahoma" w:asciiTheme="minorHAnsi" w:hAnsiTheme="minorHAnsi" w:cstheme="minorHAnsi"/>
                <w:sz w:val="22"/>
                <w:szCs w:val="22"/>
              </w:rPr>
              <w:t>Health and Safety</w:t>
            </w:r>
          </w:p>
        </w:tc>
        <w:tc>
          <w:tcPr>
            <w:tcW w:w="4195" w:type="dxa"/>
            <w:tcMar/>
          </w:tcPr>
          <w:p w:rsidRPr="00E44541" w:rsidR="00E44541" w:rsidP="00E44541" w:rsidRDefault="00E44541" w14:paraId="28E0D378" w14:textId="51B759DC">
            <w:pPr>
              <w:tabs>
                <w:tab w:val="right" w:leader="dot" w:pos="8080"/>
              </w:tabs>
              <w:spacing w:before="120"/>
              <w:rPr>
                <w:rFonts w:ascii="Calibri" w:hAnsi="Calibri" w:cs="Calibri"/>
                <w:sz w:val="22"/>
                <w:szCs w:val="22"/>
              </w:rPr>
            </w:pPr>
            <w:r w:rsidRPr="00E44541">
              <w:rPr>
                <w:rFonts w:ascii="Calibri" w:hAnsi="Calibri" w:eastAsia="Tahoma" w:cs="Calibri"/>
                <w:sz w:val="22"/>
                <w:szCs w:val="22"/>
              </w:rPr>
              <w:t xml:space="preserve">Knowledge and appreciation of health and safety legislation and how it relates to work of the </w:t>
            </w:r>
            <w:r w:rsidR="00416566">
              <w:rPr>
                <w:rFonts w:ascii="Calibri" w:hAnsi="Calibri" w:eastAsia="Tahoma" w:cs="Calibri"/>
                <w:sz w:val="22"/>
                <w:szCs w:val="22"/>
              </w:rPr>
              <w:t>adult social care</w:t>
            </w:r>
            <w:r w:rsidRPr="00E44541">
              <w:rPr>
                <w:rFonts w:ascii="Calibri" w:hAnsi="Calibri" w:eastAsia="Tahoma" w:cs="Calibri"/>
                <w:sz w:val="22"/>
                <w:szCs w:val="22"/>
              </w:rPr>
              <w:t xml:space="preserve"> commissioning service.</w:t>
            </w:r>
          </w:p>
        </w:tc>
        <w:tc>
          <w:tcPr>
            <w:tcW w:w="1894" w:type="dxa"/>
            <w:tcMar/>
          </w:tcPr>
          <w:p w:rsidRPr="00E44541" w:rsidR="00E44541" w:rsidP="00E44541" w:rsidRDefault="00E44541" w14:paraId="541D5DDC" w14:textId="6FE6019A">
            <w:pPr>
              <w:tabs>
                <w:tab w:val="right" w:leader="dot" w:pos="8080"/>
              </w:tabs>
              <w:spacing w:before="120"/>
              <w:rPr>
                <w:rFonts w:ascii="Calibri" w:hAnsi="Calibri" w:cs="Calibri"/>
                <w:sz w:val="22"/>
                <w:szCs w:val="22"/>
              </w:rPr>
            </w:pPr>
            <w:r w:rsidRPr="00E44541">
              <w:rPr>
                <w:rFonts w:ascii="Calibri" w:hAnsi="Calibri" w:eastAsia="Tahoma" w:cs="Calibri"/>
                <w:sz w:val="22"/>
                <w:szCs w:val="22"/>
              </w:rPr>
              <w:t>Essential</w:t>
            </w:r>
          </w:p>
        </w:tc>
      </w:tr>
      <w:tr w:rsidRPr="00EF38BC" w:rsidR="00E44541" w:rsidTr="318CBF1E" w14:paraId="438109F0" w14:textId="77777777">
        <w:tc>
          <w:tcPr>
            <w:tcW w:w="4112" w:type="dxa"/>
            <w:tcMar/>
          </w:tcPr>
          <w:p w:rsidRPr="00E44541" w:rsidR="00E44541" w:rsidP="00E44541" w:rsidRDefault="00E44541" w14:paraId="67716FA2" w14:textId="1D62A6BA">
            <w:pPr>
              <w:tabs>
                <w:tab w:val="right" w:leader="dot" w:pos="8080"/>
              </w:tabs>
              <w:spacing w:before="120"/>
              <w:rPr>
                <w:rFonts w:asciiTheme="minorHAnsi" w:hAnsiTheme="minorHAnsi" w:cstheme="minorHAnsi"/>
                <w:sz w:val="22"/>
                <w:szCs w:val="22"/>
              </w:rPr>
            </w:pPr>
            <w:r w:rsidRPr="00E44541">
              <w:rPr>
                <w:rFonts w:eastAsia="Tahoma" w:asciiTheme="minorHAnsi" w:hAnsiTheme="minorHAnsi" w:cstheme="minorHAnsi"/>
                <w:sz w:val="22"/>
                <w:szCs w:val="22"/>
              </w:rPr>
              <w:t>Local Authority</w:t>
            </w:r>
          </w:p>
        </w:tc>
        <w:tc>
          <w:tcPr>
            <w:tcW w:w="4195" w:type="dxa"/>
            <w:tcMar/>
          </w:tcPr>
          <w:p w:rsidRPr="00E44541" w:rsidR="00E44541" w:rsidP="00E44541" w:rsidRDefault="00E44541" w14:paraId="65D873D8" w14:textId="520644EE">
            <w:pPr>
              <w:tabs>
                <w:tab w:val="right" w:pos="8080"/>
              </w:tabs>
              <w:spacing w:before="120"/>
              <w:rPr>
                <w:rFonts w:ascii="Calibri" w:hAnsi="Calibri" w:eastAsia="Tahoma" w:cs="Calibri"/>
                <w:sz w:val="22"/>
                <w:szCs w:val="22"/>
              </w:rPr>
            </w:pPr>
            <w:r w:rsidRPr="318CBF1E" w:rsidR="00E44541">
              <w:rPr>
                <w:rFonts w:ascii="Calibri" w:hAnsi="Calibri" w:eastAsia="Tahoma" w:cs="Calibri"/>
                <w:sz w:val="22"/>
                <w:szCs w:val="22"/>
              </w:rPr>
              <w:t xml:space="preserve">Broad knowledge of </w:t>
            </w:r>
            <w:r w:rsidRPr="318CBF1E" w:rsidR="00E44541">
              <w:rPr>
                <w:rFonts w:ascii="Calibri" w:hAnsi="Calibri" w:eastAsia="Tahoma" w:cs="Calibri"/>
                <w:sz w:val="22"/>
                <w:szCs w:val="22"/>
              </w:rPr>
              <w:t xml:space="preserve">Cambridgeshire </w:t>
            </w:r>
            <w:r w:rsidRPr="318CBF1E" w:rsidR="00E44541">
              <w:rPr>
                <w:rFonts w:ascii="Calibri" w:hAnsi="Calibri" w:eastAsia="Tahoma" w:cs="Calibri"/>
                <w:sz w:val="22"/>
                <w:szCs w:val="22"/>
              </w:rPr>
              <w:t xml:space="preserve"> as</w:t>
            </w:r>
            <w:r w:rsidRPr="318CBF1E" w:rsidR="00A67F8C">
              <w:rPr>
                <w:rFonts w:ascii="Calibri" w:hAnsi="Calibri" w:eastAsia="Tahoma" w:cs="Calibri"/>
                <w:sz w:val="22"/>
                <w:szCs w:val="22"/>
              </w:rPr>
              <w:t xml:space="preserve"> an</w:t>
            </w:r>
            <w:r w:rsidRPr="318CBF1E" w:rsidR="00E44541">
              <w:rPr>
                <w:rFonts w:ascii="Calibri" w:hAnsi="Calibri" w:eastAsia="Tahoma" w:cs="Calibri"/>
                <w:sz w:val="22"/>
                <w:szCs w:val="22"/>
              </w:rPr>
              <w:t xml:space="preserve"> organisation</w:t>
            </w:r>
            <w:r w:rsidRPr="318CBF1E" w:rsidR="00E44541">
              <w:rPr>
                <w:rFonts w:ascii="Calibri" w:hAnsi="Calibri" w:eastAsia="Tahoma" w:cs="Calibri"/>
                <w:sz w:val="22"/>
                <w:szCs w:val="22"/>
              </w:rPr>
              <w:t>, including political sensitivities and cultures operating within them</w:t>
            </w:r>
          </w:p>
          <w:p w:rsidRPr="00E44541" w:rsidR="00E44541" w:rsidP="00E44541" w:rsidRDefault="00E44541" w14:paraId="3BE10BE5" w14:textId="77777777">
            <w:pPr>
              <w:tabs>
                <w:tab w:val="right" w:pos="8080"/>
              </w:tabs>
              <w:spacing w:before="120"/>
              <w:rPr>
                <w:rFonts w:ascii="Calibri" w:hAnsi="Calibri" w:eastAsia="Tahoma" w:cs="Calibri"/>
                <w:sz w:val="22"/>
                <w:szCs w:val="22"/>
              </w:rPr>
            </w:pPr>
            <w:r w:rsidRPr="00E44541">
              <w:rPr>
                <w:rFonts w:ascii="Calibri" w:hAnsi="Calibri" w:eastAsia="Tahoma" w:cs="Calibri"/>
                <w:sz w:val="22"/>
                <w:szCs w:val="22"/>
              </w:rPr>
              <w:t xml:space="preserve">Understanding of the broad spectrum of internal and external partners needing to be </w:t>
            </w:r>
            <w:r w:rsidRPr="00E44541">
              <w:rPr>
                <w:rFonts w:ascii="Calibri" w:hAnsi="Calibri" w:eastAsia="Tahoma" w:cs="Calibri"/>
                <w:sz w:val="22"/>
                <w:szCs w:val="22"/>
              </w:rPr>
              <w:lastRenderedPageBreak/>
              <w:t>engaged with throughout the commissioning cycle</w:t>
            </w:r>
          </w:p>
          <w:p w:rsidRPr="00E44541" w:rsidR="00E44541" w:rsidP="00E44541" w:rsidRDefault="00E44541" w14:paraId="05D48F0B" w14:textId="439235A5">
            <w:pPr>
              <w:tabs>
                <w:tab w:val="right" w:leader="dot" w:pos="8080"/>
              </w:tabs>
              <w:spacing w:before="120"/>
              <w:rPr>
                <w:rFonts w:ascii="Calibri" w:hAnsi="Calibri" w:cs="Calibri"/>
                <w:sz w:val="22"/>
                <w:szCs w:val="22"/>
              </w:rPr>
            </w:pPr>
            <w:r w:rsidRPr="00E44541">
              <w:rPr>
                <w:rFonts w:ascii="Calibri" w:hAnsi="Calibri" w:eastAsia="Tahoma" w:cs="Calibri"/>
                <w:sz w:val="22"/>
                <w:szCs w:val="22"/>
              </w:rPr>
              <w:t>Understanding of best practice in resource allocation approaches.</w:t>
            </w:r>
          </w:p>
        </w:tc>
        <w:tc>
          <w:tcPr>
            <w:tcW w:w="1894" w:type="dxa"/>
            <w:tcMar/>
          </w:tcPr>
          <w:p w:rsidRPr="00E44541" w:rsidR="00E44541" w:rsidP="00E44541" w:rsidRDefault="00E44541" w14:paraId="46804FC5" w14:textId="5B20D288">
            <w:pPr>
              <w:tabs>
                <w:tab w:val="right" w:leader="dot" w:pos="8080"/>
              </w:tabs>
              <w:spacing w:before="120"/>
              <w:rPr>
                <w:rFonts w:ascii="Calibri" w:hAnsi="Calibri" w:cs="Calibri"/>
                <w:sz w:val="22"/>
                <w:szCs w:val="22"/>
              </w:rPr>
            </w:pPr>
            <w:r w:rsidRPr="00E44541">
              <w:rPr>
                <w:rFonts w:ascii="Calibri" w:hAnsi="Calibri" w:eastAsia="Tahoma" w:cs="Calibri"/>
                <w:sz w:val="22"/>
                <w:szCs w:val="22"/>
              </w:rPr>
              <w:lastRenderedPageBreak/>
              <w:t>Desirable</w:t>
            </w:r>
          </w:p>
        </w:tc>
      </w:tr>
      <w:tr w:rsidRPr="00EF38BC" w:rsidR="00E44541" w:rsidTr="318CBF1E" w14:paraId="2F59F6B7" w14:textId="77777777">
        <w:tc>
          <w:tcPr>
            <w:tcW w:w="4112" w:type="dxa"/>
            <w:tcMar/>
          </w:tcPr>
          <w:p w:rsidRPr="00E44541" w:rsidR="00E44541" w:rsidP="00E44541" w:rsidRDefault="00E44541" w14:paraId="703EFEB2" w14:textId="6CA2F56D">
            <w:pPr>
              <w:tabs>
                <w:tab w:val="right" w:leader="dot" w:pos="8080"/>
              </w:tabs>
              <w:spacing w:before="120"/>
              <w:rPr>
                <w:rFonts w:asciiTheme="minorHAnsi" w:hAnsiTheme="minorHAnsi" w:cstheme="minorHAnsi"/>
                <w:sz w:val="22"/>
                <w:szCs w:val="22"/>
              </w:rPr>
            </w:pPr>
            <w:r w:rsidRPr="00E44541">
              <w:rPr>
                <w:rFonts w:eastAsia="Tahoma" w:asciiTheme="minorHAnsi" w:hAnsiTheme="minorHAnsi" w:cstheme="minorHAnsi"/>
                <w:sz w:val="22"/>
                <w:szCs w:val="22"/>
              </w:rPr>
              <w:t>Legislation</w:t>
            </w:r>
          </w:p>
        </w:tc>
        <w:tc>
          <w:tcPr>
            <w:tcW w:w="4195" w:type="dxa"/>
            <w:tcMar/>
          </w:tcPr>
          <w:p w:rsidRPr="00E44541" w:rsidR="00E44541" w:rsidP="00B95AA8" w:rsidRDefault="00E44541" w14:paraId="4ED0E4BD" w14:textId="21868377">
            <w:pPr>
              <w:rPr>
                <w:rFonts w:ascii="Calibri" w:hAnsi="Calibri" w:eastAsia="Tahoma" w:cs="Calibri"/>
                <w:sz w:val="22"/>
                <w:szCs w:val="22"/>
              </w:rPr>
            </w:pPr>
            <w:r w:rsidRPr="00E44541">
              <w:rPr>
                <w:rFonts w:ascii="Calibri" w:hAnsi="Calibri" w:eastAsia="Tahoma" w:cs="Calibri"/>
                <w:sz w:val="22"/>
                <w:szCs w:val="22"/>
              </w:rPr>
              <w:t>Understanding of the range of legislative frameworks influencing the portfolio</w:t>
            </w:r>
            <w:r w:rsidR="00416566">
              <w:rPr>
                <w:rFonts w:ascii="Calibri" w:hAnsi="Calibri" w:eastAsia="Tahoma" w:cs="Calibri"/>
                <w:sz w:val="22"/>
                <w:szCs w:val="22"/>
              </w:rPr>
              <w:t>.</w:t>
            </w:r>
            <w:r w:rsidRPr="00E44541">
              <w:rPr>
                <w:rFonts w:ascii="Calibri" w:hAnsi="Calibri" w:eastAsia="Tahoma" w:cs="Calibri"/>
                <w:sz w:val="22"/>
                <w:szCs w:val="22"/>
              </w:rPr>
              <w:t xml:space="preserve"> </w:t>
            </w:r>
          </w:p>
          <w:p w:rsidRPr="00E44541" w:rsidR="00E44541" w:rsidP="00E44541" w:rsidRDefault="00E44541" w14:paraId="3EE40658" w14:textId="77777777">
            <w:pPr>
              <w:rPr>
                <w:rFonts w:ascii="Calibri" w:hAnsi="Calibri" w:eastAsia="Tahoma" w:cs="Calibri"/>
                <w:sz w:val="22"/>
                <w:szCs w:val="22"/>
              </w:rPr>
            </w:pPr>
          </w:p>
          <w:p w:rsidRPr="00E44541" w:rsidR="00E44541" w:rsidP="00E44541" w:rsidRDefault="00E44541" w14:paraId="3BBDEEE5" w14:textId="4CD43615">
            <w:pPr>
              <w:tabs>
                <w:tab w:val="right" w:leader="dot" w:pos="8080"/>
              </w:tabs>
              <w:spacing w:before="120"/>
              <w:rPr>
                <w:rFonts w:ascii="Calibri" w:hAnsi="Calibri" w:cs="Calibri"/>
                <w:sz w:val="22"/>
                <w:szCs w:val="22"/>
              </w:rPr>
            </w:pPr>
            <w:r w:rsidRPr="00E44541">
              <w:rPr>
                <w:rFonts w:ascii="Calibri" w:hAnsi="Calibri" w:eastAsia="Tahoma" w:cs="Calibri"/>
                <w:sz w:val="22"/>
                <w:szCs w:val="22"/>
              </w:rPr>
              <w:t xml:space="preserve">And associated legislation expected of providers i.e. health and safety, fire safety, safer recruitment etc. </w:t>
            </w:r>
          </w:p>
        </w:tc>
        <w:tc>
          <w:tcPr>
            <w:tcW w:w="1894" w:type="dxa"/>
            <w:tcMar/>
          </w:tcPr>
          <w:p w:rsidRPr="00E44541" w:rsidR="00E44541" w:rsidP="00E44541" w:rsidRDefault="00E44541" w14:paraId="0082A754" w14:textId="042BB4D9">
            <w:pPr>
              <w:tabs>
                <w:tab w:val="right" w:leader="dot" w:pos="8080"/>
              </w:tabs>
              <w:spacing w:before="120"/>
              <w:rPr>
                <w:rFonts w:ascii="Calibri" w:hAnsi="Calibri" w:cs="Calibri"/>
                <w:sz w:val="22"/>
                <w:szCs w:val="22"/>
              </w:rPr>
            </w:pPr>
            <w:r w:rsidRPr="00E44541">
              <w:rPr>
                <w:rFonts w:ascii="Calibri" w:hAnsi="Calibri" w:eastAsia="Tahoma" w:cs="Calibri"/>
                <w:sz w:val="22"/>
                <w:szCs w:val="22"/>
              </w:rPr>
              <w:t>Essential</w:t>
            </w:r>
          </w:p>
        </w:tc>
      </w:tr>
      <w:tr w:rsidRPr="00EF38BC" w:rsidR="00E44541" w:rsidTr="318CBF1E" w14:paraId="20C35BC5" w14:textId="77777777">
        <w:tc>
          <w:tcPr>
            <w:tcW w:w="4112" w:type="dxa"/>
            <w:tcMar/>
          </w:tcPr>
          <w:p w:rsidRPr="00E44541" w:rsidR="00E44541" w:rsidP="00E44541" w:rsidRDefault="00E44541" w14:paraId="295AA2F9" w14:textId="42AE37DB">
            <w:pPr>
              <w:tabs>
                <w:tab w:val="right" w:leader="dot" w:pos="8080"/>
              </w:tabs>
              <w:spacing w:before="120"/>
              <w:rPr>
                <w:rFonts w:asciiTheme="minorHAnsi" w:hAnsiTheme="minorHAnsi" w:cstheme="minorHAnsi"/>
                <w:sz w:val="22"/>
                <w:szCs w:val="22"/>
              </w:rPr>
            </w:pPr>
            <w:r w:rsidRPr="00E44541">
              <w:rPr>
                <w:rFonts w:eastAsia="Tahoma" w:asciiTheme="minorHAnsi" w:hAnsiTheme="minorHAnsi" w:cstheme="minorHAnsi"/>
                <w:sz w:val="22"/>
                <w:szCs w:val="22"/>
              </w:rPr>
              <w:t>Portfolio Area</w:t>
            </w:r>
          </w:p>
        </w:tc>
        <w:tc>
          <w:tcPr>
            <w:tcW w:w="4195" w:type="dxa"/>
            <w:tcMar/>
          </w:tcPr>
          <w:p w:rsidRPr="00E44541" w:rsidR="00E44541" w:rsidP="00E44541" w:rsidRDefault="00E44541" w14:paraId="152AFD4B" w14:textId="540E8685">
            <w:pPr>
              <w:tabs>
                <w:tab w:val="right" w:leader="dot" w:pos="8080"/>
              </w:tabs>
              <w:spacing w:before="120"/>
              <w:rPr>
                <w:rFonts w:ascii="Calibri" w:hAnsi="Calibri" w:cs="Calibri"/>
                <w:sz w:val="22"/>
                <w:szCs w:val="22"/>
              </w:rPr>
            </w:pPr>
            <w:r w:rsidRPr="318CBF1E" w:rsidR="00E44541">
              <w:rPr>
                <w:rFonts w:ascii="Calibri" w:hAnsi="Calibri" w:eastAsia="Tahoma" w:cs="Calibri"/>
                <w:sz w:val="22"/>
                <w:szCs w:val="22"/>
              </w:rPr>
              <w:t xml:space="preserve">Understanding of the strategic and operational priorities for </w:t>
            </w:r>
            <w:r w:rsidRPr="318CBF1E" w:rsidR="00416566">
              <w:rPr>
                <w:rFonts w:ascii="Calibri" w:hAnsi="Calibri" w:eastAsia="Tahoma" w:cs="Calibri"/>
                <w:sz w:val="22"/>
                <w:szCs w:val="22"/>
              </w:rPr>
              <w:t xml:space="preserve">adult social care </w:t>
            </w:r>
            <w:r w:rsidRPr="318CBF1E" w:rsidR="00E44541">
              <w:rPr>
                <w:rFonts w:ascii="Calibri" w:hAnsi="Calibri" w:eastAsia="Tahoma" w:cs="Calibri"/>
                <w:sz w:val="22"/>
                <w:szCs w:val="22"/>
              </w:rPr>
              <w:t xml:space="preserve">all relevant organisations </w:t>
            </w:r>
            <w:r w:rsidRPr="318CBF1E" w:rsidR="00E44541">
              <w:rPr>
                <w:rFonts w:ascii="Calibri" w:hAnsi="Calibri" w:eastAsia="Tahoma" w:cs="Calibri"/>
                <w:sz w:val="22"/>
                <w:szCs w:val="22"/>
              </w:rPr>
              <w:t>inc</w:t>
            </w:r>
            <w:r w:rsidRPr="318CBF1E" w:rsidR="00E44541">
              <w:rPr>
                <w:rFonts w:ascii="Calibri" w:hAnsi="Calibri" w:eastAsia="Tahoma" w:cs="Calibri"/>
                <w:sz w:val="22"/>
                <w:szCs w:val="22"/>
              </w:rPr>
              <w:t xml:space="preserve"> both Councils, Public Health, the </w:t>
            </w:r>
            <w:r w:rsidRPr="318CBF1E" w:rsidR="00A67F8C">
              <w:rPr>
                <w:rFonts w:ascii="Calibri" w:hAnsi="Calibri" w:eastAsia="Tahoma" w:cs="Calibri"/>
                <w:sz w:val="22"/>
                <w:szCs w:val="22"/>
              </w:rPr>
              <w:t>ICS</w:t>
            </w:r>
            <w:r w:rsidRPr="318CBF1E" w:rsidR="00E44541">
              <w:rPr>
                <w:rFonts w:ascii="Calibri" w:hAnsi="Calibri" w:eastAsia="Tahoma" w:cs="Calibri"/>
                <w:sz w:val="22"/>
                <w:szCs w:val="22"/>
              </w:rPr>
              <w:t xml:space="preserve"> and Commissioned Provider Services. </w:t>
            </w:r>
          </w:p>
        </w:tc>
        <w:tc>
          <w:tcPr>
            <w:tcW w:w="1894" w:type="dxa"/>
            <w:tcMar/>
          </w:tcPr>
          <w:p w:rsidRPr="00E44541" w:rsidR="00E44541" w:rsidP="00E44541" w:rsidRDefault="00E44541" w14:paraId="2D43E560" w14:textId="09ADD5FC">
            <w:pPr>
              <w:tabs>
                <w:tab w:val="right" w:leader="dot" w:pos="8080"/>
              </w:tabs>
              <w:spacing w:before="120"/>
              <w:rPr>
                <w:rFonts w:ascii="Calibri" w:hAnsi="Calibri" w:cs="Calibri"/>
                <w:sz w:val="22"/>
                <w:szCs w:val="22"/>
              </w:rPr>
            </w:pPr>
            <w:r w:rsidRPr="00E44541">
              <w:rPr>
                <w:rFonts w:ascii="Calibri" w:hAnsi="Calibri" w:eastAsia="Tahoma" w:cs="Calibri"/>
                <w:sz w:val="22"/>
                <w:szCs w:val="22"/>
              </w:rPr>
              <w:t xml:space="preserve">Essential </w:t>
            </w:r>
          </w:p>
        </w:tc>
      </w:tr>
      <w:tr w:rsidRPr="00EF38BC" w:rsidR="00880FAD" w:rsidTr="318CBF1E" w14:paraId="69AC5339" w14:textId="77777777">
        <w:tc>
          <w:tcPr>
            <w:tcW w:w="4112" w:type="dxa"/>
            <w:tcMar/>
          </w:tcPr>
          <w:p w:rsidRPr="00E566D6" w:rsidR="00880FAD" w:rsidP="009A3F66" w:rsidRDefault="00880FAD" w14:paraId="064A8F7B" w14:textId="77777777">
            <w:pPr>
              <w:tabs>
                <w:tab w:val="right" w:leader="dot" w:pos="8080"/>
              </w:tabs>
              <w:rPr>
                <w:rFonts w:asciiTheme="minorHAnsi" w:hAnsiTheme="minorHAnsi" w:cstheme="minorHAnsi"/>
                <w:sz w:val="22"/>
                <w:szCs w:val="22"/>
              </w:rPr>
            </w:pPr>
            <w:r w:rsidRPr="00E566D6">
              <w:rPr>
                <w:rFonts w:asciiTheme="minorHAnsi" w:hAnsiTheme="minorHAnsi" w:cstheme="minorHAnsi"/>
                <w:b/>
                <w:sz w:val="22"/>
                <w:szCs w:val="22"/>
              </w:rPr>
              <w:t>Skills</w:t>
            </w:r>
          </w:p>
        </w:tc>
        <w:tc>
          <w:tcPr>
            <w:tcW w:w="4195" w:type="dxa"/>
            <w:tcMar/>
          </w:tcPr>
          <w:p w:rsidRPr="00E566D6" w:rsidR="00880FAD" w:rsidP="009A3F66" w:rsidRDefault="00880FAD" w14:paraId="756F2857" w14:textId="77777777">
            <w:pPr>
              <w:tabs>
                <w:tab w:val="right" w:leader="dot" w:pos="8080"/>
              </w:tabs>
              <w:rPr>
                <w:rFonts w:asciiTheme="minorHAnsi" w:hAnsiTheme="minorHAnsi" w:cstheme="minorHAnsi"/>
                <w:sz w:val="22"/>
                <w:szCs w:val="22"/>
              </w:rPr>
            </w:pPr>
          </w:p>
        </w:tc>
        <w:tc>
          <w:tcPr>
            <w:tcW w:w="1894" w:type="dxa"/>
            <w:tcMar/>
          </w:tcPr>
          <w:p w:rsidRPr="00E566D6" w:rsidR="00880FAD" w:rsidP="009A3F66" w:rsidRDefault="00880FAD" w14:paraId="446B7676" w14:textId="77777777">
            <w:pPr>
              <w:tabs>
                <w:tab w:val="right" w:leader="dot" w:pos="8080"/>
              </w:tabs>
              <w:rPr>
                <w:rFonts w:asciiTheme="minorHAnsi" w:hAnsiTheme="minorHAnsi" w:cstheme="minorHAnsi"/>
                <w:sz w:val="22"/>
                <w:szCs w:val="22"/>
              </w:rPr>
            </w:pPr>
          </w:p>
        </w:tc>
      </w:tr>
      <w:tr w:rsidRPr="00EF38BC" w:rsidR="004A4CD1" w:rsidTr="318CBF1E" w14:paraId="312C3F88" w14:textId="77777777">
        <w:tc>
          <w:tcPr>
            <w:tcW w:w="4112" w:type="dxa"/>
            <w:tcMar/>
          </w:tcPr>
          <w:p w:rsidRPr="004A4CD1" w:rsidR="004A4CD1" w:rsidP="004A4CD1" w:rsidRDefault="004A4CD1" w14:paraId="1301A10E" w14:textId="5F2FCD03">
            <w:pPr>
              <w:tabs>
                <w:tab w:val="right" w:leader="dot" w:pos="8080"/>
              </w:tabs>
              <w:spacing w:before="120"/>
              <w:rPr>
                <w:rFonts w:asciiTheme="minorHAnsi" w:hAnsiTheme="minorHAnsi" w:cstheme="minorHAnsi"/>
                <w:sz w:val="22"/>
                <w:szCs w:val="22"/>
              </w:rPr>
            </w:pPr>
            <w:r w:rsidRPr="004A4CD1">
              <w:rPr>
                <w:rFonts w:eastAsia="Tahoma" w:asciiTheme="minorHAnsi" w:hAnsiTheme="minorHAnsi" w:cstheme="minorHAnsi"/>
                <w:sz w:val="22"/>
                <w:szCs w:val="22"/>
              </w:rPr>
              <w:t>Leadership and Management</w:t>
            </w:r>
          </w:p>
        </w:tc>
        <w:tc>
          <w:tcPr>
            <w:tcW w:w="4195" w:type="dxa"/>
            <w:tcMar/>
          </w:tcPr>
          <w:p w:rsidRPr="004A4CD1" w:rsidR="004A4CD1" w:rsidP="004A4CD1" w:rsidRDefault="004A4CD1" w14:paraId="47D8D31E" w14:textId="77777777">
            <w:pPr>
              <w:tabs>
                <w:tab w:val="right" w:pos="8080"/>
              </w:tabs>
              <w:spacing w:before="120"/>
              <w:rPr>
                <w:rFonts w:eastAsia="Tahoma" w:asciiTheme="minorHAnsi" w:hAnsiTheme="minorHAnsi" w:cstheme="minorHAnsi"/>
                <w:sz w:val="22"/>
                <w:szCs w:val="22"/>
              </w:rPr>
            </w:pPr>
            <w:r w:rsidRPr="004A4CD1">
              <w:rPr>
                <w:rFonts w:eastAsia="Tahoma" w:asciiTheme="minorHAnsi" w:hAnsiTheme="minorHAnsi" w:cstheme="minorHAnsi"/>
                <w:sz w:val="22"/>
                <w:szCs w:val="22"/>
              </w:rPr>
              <w:t>Proven ability to provide strong operational leadership approaches</w:t>
            </w:r>
          </w:p>
          <w:p w:rsidRPr="004A4CD1" w:rsidR="004A4CD1" w:rsidP="004A4CD1" w:rsidRDefault="004A4CD1" w14:paraId="6427F65F" w14:textId="77777777">
            <w:pPr>
              <w:tabs>
                <w:tab w:val="right" w:pos="8080"/>
              </w:tabs>
              <w:spacing w:before="120"/>
              <w:rPr>
                <w:rFonts w:eastAsia="Tahoma" w:asciiTheme="minorHAnsi" w:hAnsiTheme="minorHAnsi" w:cstheme="minorHAnsi"/>
                <w:sz w:val="22"/>
                <w:szCs w:val="22"/>
              </w:rPr>
            </w:pPr>
            <w:r w:rsidRPr="004A4CD1">
              <w:rPr>
                <w:rFonts w:eastAsia="Tahoma" w:asciiTheme="minorHAnsi" w:hAnsiTheme="minorHAnsi" w:cstheme="minorHAnsi"/>
                <w:sz w:val="22"/>
                <w:szCs w:val="22"/>
              </w:rPr>
              <w:t>Ability to motivate and manage a number of individuals to secure major change and development</w:t>
            </w:r>
          </w:p>
          <w:p w:rsidRPr="004A4CD1" w:rsidR="004A4CD1" w:rsidP="004A4CD1" w:rsidRDefault="004A4CD1" w14:paraId="408C466A" w14:textId="6C23777F">
            <w:pPr>
              <w:tabs>
                <w:tab w:val="right" w:leader="dot" w:pos="8080"/>
              </w:tabs>
              <w:spacing w:before="120"/>
              <w:rPr>
                <w:rFonts w:asciiTheme="minorHAnsi" w:hAnsiTheme="minorHAnsi" w:cstheme="minorHAnsi"/>
                <w:sz w:val="22"/>
                <w:szCs w:val="22"/>
              </w:rPr>
            </w:pPr>
            <w:r w:rsidRPr="004A4CD1">
              <w:rPr>
                <w:rFonts w:eastAsia="Tahoma" w:asciiTheme="minorHAnsi" w:hAnsiTheme="minorHAnsi" w:cstheme="minorHAnsi"/>
                <w:sz w:val="22"/>
                <w:szCs w:val="22"/>
              </w:rPr>
              <w:t xml:space="preserve">Ability to develop and motivate colleagues and partners in relation to service development through to delivery against common goals and objectives, within the confines of financial limitations. </w:t>
            </w:r>
          </w:p>
        </w:tc>
        <w:tc>
          <w:tcPr>
            <w:tcW w:w="1894" w:type="dxa"/>
            <w:tcMar/>
          </w:tcPr>
          <w:p w:rsidRPr="004A4CD1" w:rsidR="004A4CD1" w:rsidP="004A4CD1" w:rsidRDefault="004A4CD1" w14:paraId="6076306A" w14:textId="27AC2CF0">
            <w:pPr>
              <w:tabs>
                <w:tab w:val="right" w:leader="dot" w:pos="8080"/>
              </w:tabs>
              <w:spacing w:before="120"/>
              <w:rPr>
                <w:rFonts w:asciiTheme="minorHAnsi" w:hAnsiTheme="minorHAnsi" w:cstheme="minorHAnsi"/>
                <w:sz w:val="22"/>
                <w:szCs w:val="22"/>
              </w:rPr>
            </w:pPr>
            <w:r w:rsidRPr="004A4CD1">
              <w:rPr>
                <w:rFonts w:eastAsia="Tahoma" w:asciiTheme="minorHAnsi" w:hAnsiTheme="minorHAnsi" w:cstheme="minorHAnsi"/>
                <w:sz w:val="22"/>
                <w:szCs w:val="22"/>
              </w:rPr>
              <w:t>Essential</w:t>
            </w:r>
          </w:p>
        </w:tc>
      </w:tr>
      <w:tr w:rsidRPr="00EF38BC" w:rsidR="004A4CD1" w:rsidTr="318CBF1E" w14:paraId="3BB3B0D2" w14:textId="77777777">
        <w:tc>
          <w:tcPr>
            <w:tcW w:w="4112" w:type="dxa"/>
            <w:tcMar/>
          </w:tcPr>
          <w:p w:rsidRPr="004A4CD1" w:rsidR="004A4CD1" w:rsidP="004A4CD1" w:rsidRDefault="004A4CD1" w14:paraId="098E02E6" w14:textId="1344B8F3">
            <w:pPr>
              <w:tabs>
                <w:tab w:val="right" w:leader="dot" w:pos="8080"/>
              </w:tabs>
              <w:spacing w:before="120"/>
              <w:rPr>
                <w:rFonts w:asciiTheme="minorHAnsi" w:hAnsiTheme="minorHAnsi" w:cstheme="minorHAnsi"/>
                <w:sz w:val="22"/>
                <w:szCs w:val="22"/>
              </w:rPr>
            </w:pPr>
            <w:r w:rsidRPr="004A4CD1">
              <w:rPr>
                <w:rFonts w:eastAsia="Tahoma" w:asciiTheme="minorHAnsi" w:hAnsiTheme="minorHAnsi" w:cstheme="minorHAnsi"/>
                <w:sz w:val="22"/>
                <w:szCs w:val="22"/>
              </w:rPr>
              <w:t>Strategic Thinking and Approaches</w:t>
            </w:r>
          </w:p>
        </w:tc>
        <w:tc>
          <w:tcPr>
            <w:tcW w:w="4195" w:type="dxa"/>
            <w:tcMar/>
          </w:tcPr>
          <w:p w:rsidRPr="004A4CD1" w:rsidR="004A4CD1" w:rsidP="004A4CD1" w:rsidRDefault="004A4CD1" w14:paraId="4E77F9E0" w14:textId="77777777">
            <w:pPr>
              <w:tabs>
                <w:tab w:val="right" w:pos="8080"/>
              </w:tabs>
              <w:spacing w:before="120"/>
              <w:rPr>
                <w:rFonts w:eastAsia="Tahoma" w:asciiTheme="minorHAnsi" w:hAnsiTheme="minorHAnsi" w:cstheme="minorHAnsi"/>
                <w:sz w:val="22"/>
                <w:szCs w:val="22"/>
              </w:rPr>
            </w:pPr>
            <w:r w:rsidRPr="004A4CD1">
              <w:rPr>
                <w:rFonts w:eastAsia="Tahoma" w:asciiTheme="minorHAnsi" w:hAnsiTheme="minorHAnsi" w:cstheme="minorHAnsi"/>
                <w:sz w:val="22"/>
                <w:szCs w:val="22"/>
              </w:rPr>
              <w:t>Strong organisational and planning skills coupled with the ability to manage a range of differing priorities and issues; within an emerging and changing complex landscape.</w:t>
            </w:r>
          </w:p>
          <w:p w:rsidRPr="004A4CD1" w:rsidR="004A4CD1" w:rsidP="004A4CD1" w:rsidRDefault="004A4CD1" w14:paraId="6BB9D7AB" w14:textId="588C6742">
            <w:pPr>
              <w:tabs>
                <w:tab w:val="right" w:pos="8080"/>
              </w:tabs>
              <w:spacing w:before="120"/>
              <w:rPr>
                <w:rFonts w:eastAsia="Tahoma" w:asciiTheme="minorHAnsi" w:hAnsiTheme="minorHAnsi" w:cstheme="minorHAnsi"/>
                <w:sz w:val="22"/>
                <w:szCs w:val="22"/>
              </w:rPr>
            </w:pPr>
            <w:r w:rsidRPr="004A4CD1">
              <w:rPr>
                <w:rFonts w:eastAsia="Tahoma" w:asciiTheme="minorHAnsi" w:hAnsiTheme="minorHAnsi" w:cstheme="minorHAnsi"/>
                <w:sz w:val="22"/>
                <w:szCs w:val="22"/>
              </w:rPr>
              <w:t xml:space="preserve">Ability to think strategically across organisational, function and individual boundaries, whilst understanding complex issues and their interdependencies and offer appropriate </w:t>
            </w:r>
            <w:r w:rsidR="00416566">
              <w:rPr>
                <w:rFonts w:eastAsia="Tahoma" w:asciiTheme="minorHAnsi" w:hAnsiTheme="minorHAnsi" w:cstheme="minorHAnsi"/>
                <w:sz w:val="22"/>
                <w:szCs w:val="22"/>
              </w:rPr>
              <w:t>s</w:t>
            </w:r>
            <w:r w:rsidRPr="004A4CD1">
              <w:rPr>
                <w:rFonts w:eastAsia="Tahoma" w:asciiTheme="minorHAnsi" w:hAnsiTheme="minorHAnsi" w:cstheme="minorHAnsi"/>
                <w:sz w:val="22"/>
                <w:szCs w:val="22"/>
              </w:rPr>
              <w:t>olutions/</w:t>
            </w:r>
            <w:r w:rsidR="00416566">
              <w:rPr>
                <w:rFonts w:eastAsia="Tahoma" w:asciiTheme="minorHAnsi" w:hAnsiTheme="minorHAnsi" w:cstheme="minorHAnsi"/>
                <w:sz w:val="22"/>
                <w:szCs w:val="22"/>
              </w:rPr>
              <w:t xml:space="preserve"> </w:t>
            </w:r>
            <w:r w:rsidRPr="004A4CD1">
              <w:rPr>
                <w:rFonts w:eastAsia="Tahoma" w:asciiTheme="minorHAnsi" w:hAnsiTheme="minorHAnsi" w:cstheme="minorHAnsi"/>
                <w:sz w:val="22"/>
                <w:szCs w:val="22"/>
              </w:rPr>
              <w:t>recommendations.</w:t>
            </w:r>
          </w:p>
          <w:p w:rsidR="00416566" w:rsidP="004A4CD1" w:rsidRDefault="004A4CD1" w14:paraId="3554B063" w14:textId="77777777">
            <w:pPr>
              <w:tabs>
                <w:tab w:val="right" w:leader="dot" w:pos="8080"/>
              </w:tabs>
              <w:spacing w:before="120"/>
              <w:rPr>
                <w:rFonts w:asciiTheme="minorHAnsi" w:hAnsiTheme="minorHAnsi" w:cstheme="minorHAnsi"/>
                <w:sz w:val="22"/>
                <w:szCs w:val="22"/>
              </w:rPr>
            </w:pPr>
            <w:r w:rsidRPr="004A4CD1">
              <w:rPr>
                <w:rFonts w:asciiTheme="minorHAnsi" w:hAnsiTheme="minorHAnsi" w:cstheme="minorHAnsi"/>
                <w:sz w:val="22"/>
                <w:szCs w:val="22"/>
              </w:rPr>
              <w:t>Strategic and logical thinker and decision-maker able to provide practical and creative solutions to the management of partnership and directorate issues</w:t>
            </w:r>
            <w:r w:rsidR="00416566">
              <w:rPr>
                <w:rFonts w:asciiTheme="minorHAnsi" w:hAnsiTheme="minorHAnsi" w:cstheme="minorHAnsi"/>
                <w:sz w:val="22"/>
                <w:szCs w:val="22"/>
              </w:rPr>
              <w:t>.</w:t>
            </w:r>
          </w:p>
          <w:p w:rsidRPr="004A4CD1" w:rsidR="004A4CD1" w:rsidP="004A4CD1" w:rsidRDefault="004A4CD1" w14:paraId="2811F7C4" w14:textId="5C654D55">
            <w:pPr>
              <w:tabs>
                <w:tab w:val="right" w:leader="dot" w:pos="8080"/>
              </w:tabs>
              <w:spacing w:before="120"/>
              <w:rPr>
                <w:rFonts w:asciiTheme="minorHAnsi" w:hAnsiTheme="minorHAnsi" w:cstheme="minorHAnsi"/>
                <w:sz w:val="22"/>
                <w:szCs w:val="22"/>
              </w:rPr>
            </w:pPr>
            <w:r w:rsidRPr="004A4CD1">
              <w:rPr>
                <w:rFonts w:asciiTheme="minorHAnsi" w:hAnsiTheme="minorHAnsi" w:cstheme="minorHAnsi"/>
                <w:sz w:val="22"/>
                <w:szCs w:val="22"/>
              </w:rPr>
              <w:t xml:space="preserve"> </w:t>
            </w:r>
            <w:r w:rsidRPr="004A4CD1">
              <w:rPr>
                <w:rFonts w:eastAsia="Tahoma" w:asciiTheme="minorHAnsi" w:hAnsiTheme="minorHAnsi" w:cstheme="minorHAnsi"/>
                <w:sz w:val="22"/>
                <w:szCs w:val="22"/>
              </w:rPr>
              <w:t>Strong analytical skills and the ability to process information and intelligence to inform service delivery and improvement.</w:t>
            </w:r>
          </w:p>
        </w:tc>
        <w:tc>
          <w:tcPr>
            <w:tcW w:w="1894" w:type="dxa"/>
            <w:tcMar/>
          </w:tcPr>
          <w:p w:rsidRPr="004A4CD1" w:rsidR="004A4CD1" w:rsidP="004A4CD1" w:rsidRDefault="004A4CD1" w14:paraId="545AD53F" w14:textId="65FC0B85">
            <w:pPr>
              <w:tabs>
                <w:tab w:val="right" w:leader="dot" w:pos="8080"/>
              </w:tabs>
              <w:spacing w:before="120"/>
              <w:rPr>
                <w:rFonts w:asciiTheme="minorHAnsi" w:hAnsiTheme="minorHAnsi" w:cstheme="minorHAnsi"/>
                <w:sz w:val="22"/>
                <w:szCs w:val="22"/>
              </w:rPr>
            </w:pPr>
            <w:r w:rsidRPr="004A4CD1">
              <w:rPr>
                <w:rFonts w:eastAsia="Tahoma" w:asciiTheme="minorHAnsi" w:hAnsiTheme="minorHAnsi" w:cstheme="minorHAnsi"/>
                <w:sz w:val="22"/>
                <w:szCs w:val="22"/>
              </w:rPr>
              <w:t>Essential</w:t>
            </w:r>
          </w:p>
        </w:tc>
      </w:tr>
      <w:tr w:rsidRPr="00EF38BC" w:rsidR="004A4CD1" w:rsidTr="318CBF1E" w14:paraId="17C952DF" w14:textId="77777777">
        <w:tc>
          <w:tcPr>
            <w:tcW w:w="4112" w:type="dxa"/>
            <w:tcMar/>
          </w:tcPr>
          <w:p w:rsidRPr="004A4CD1" w:rsidR="004A4CD1" w:rsidP="004A4CD1" w:rsidRDefault="004A4CD1" w14:paraId="4266555E" w14:textId="1152DD90">
            <w:pPr>
              <w:tabs>
                <w:tab w:val="right" w:leader="dot" w:pos="8080"/>
              </w:tabs>
              <w:spacing w:before="120"/>
              <w:rPr>
                <w:rFonts w:asciiTheme="minorHAnsi" w:hAnsiTheme="minorHAnsi" w:cstheme="minorHAnsi"/>
                <w:sz w:val="22"/>
                <w:szCs w:val="22"/>
              </w:rPr>
            </w:pPr>
            <w:r w:rsidRPr="004A4CD1">
              <w:rPr>
                <w:rFonts w:eastAsia="Tahoma" w:asciiTheme="minorHAnsi" w:hAnsiTheme="minorHAnsi" w:cstheme="minorHAnsi"/>
                <w:sz w:val="22"/>
                <w:szCs w:val="22"/>
              </w:rPr>
              <w:t>Partnership Working and Collaboration</w:t>
            </w:r>
          </w:p>
        </w:tc>
        <w:tc>
          <w:tcPr>
            <w:tcW w:w="4195" w:type="dxa"/>
            <w:tcMar/>
          </w:tcPr>
          <w:p w:rsidRPr="004A4CD1" w:rsidR="004A4CD1" w:rsidP="004A4CD1" w:rsidRDefault="004A4CD1" w14:paraId="330A9489" w14:textId="77777777">
            <w:pPr>
              <w:tabs>
                <w:tab w:val="right" w:pos="8080"/>
              </w:tabs>
              <w:spacing w:before="120"/>
              <w:rPr>
                <w:rFonts w:eastAsia="Tahoma" w:asciiTheme="minorHAnsi" w:hAnsiTheme="minorHAnsi" w:cstheme="minorHAnsi"/>
                <w:sz w:val="22"/>
                <w:szCs w:val="22"/>
              </w:rPr>
            </w:pPr>
            <w:r w:rsidRPr="004A4CD1">
              <w:rPr>
                <w:rFonts w:eastAsia="Tahoma" w:asciiTheme="minorHAnsi" w:hAnsiTheme="minorHAnsi" w:cstheme="minorHAnsi"/>
                <w:sz w:val="22"/>
                <w:szCs w:val="22"/>
              </w:rPr>
              <w:t>An ability to work in partnership with other agencies to design and deliver services effectively.</w:t>
            </w:r>
          </w:p>
          <w:p w:rsidRPr="004A4CD1" w:rsidR="004A4CD1" w:rsidP="004A4CD1" w:rsidRDefault="004A4CD1" w14:paraId="37F12097" w14:textId="77777777">
            <w:pPr>
              <w:tabs>
                <w:tab w:val="right" w:pos="8080"/>
              </w:tabs>
              <w:spacing w:before="120"/>
              <w:rPr>
                <w:rFonts w:eastAsia="Tahoma" w:asciiTheme="minorHAnsi" w:hAnsiTheme="minorHAnsi" w:cstheme="minorHAnsi"/>
                <w:sz w:val="22"/>
                <w:szCs w:val="22"/>
              </w:rPr>
            </w:pPr>
            <w:r w:rsidRPr="004A4CD1">
              <w:rPr>
                <w:rFonts w:eastAsia="Tahoma" w:asciiTheme="minorHAnsi" w:hAnsiTheme="minorHAnsi" w:cstheme="minorHAnsi"/>
                <w:sz w:val="22"/>
                <w:szCs w:val="22"/>
              </w:rPr>
              <w:lastRenderedPageBreak/>
              <w:t>An ability to deliver collaborative working arrangements between agencies and teams.</w:t>
            </w:r>
          </w:p>
          <w:p w:rsidRPr="004A4CD1" w:rsidR="004A4CD1" w:rsidP="004A4CD1" w:rsidRDefault="004A4CD1" w14:paraId="6AE5DFD2" w14:textId="387C0C02">
            <w:pPr>
              <w:tabs>
                <w:tab w:val="right" w:leader="dot" w:pos="8080"/>
              </w:tabs>
              <w:spacing w:before="120"/>
              <w:rPr>
                <w:rFonts w:asciiTheme="minorHAnsi" w:hAnsiTheme="minorHAnsi" w:cstheme="minorHAnsi"/>
                <w:sz w:val="22"/>
                <w:szCs w:val="22"/>
              </w:rPr>
            </w:pPr>
            <w:r w:rsidRPr="004A4CD1">
              <w:rPr>
                <w:rFonts w:eastAsia="Tahoma" w:asciiTheme="minorHAnsi" w:hAnsiTheme="minorHAnsi" w:cstheme="minorHAnsi"/>
                <w:sz w:val="22"/>
                <w:szCs w:val="22"/>
              </w:rPr>
              <w:t xml:space="preserve">An ability to lead a range of individuals within and external to the organisation. </w:t>
            </w:r>
          </w:p>
        </w:tc>
        <w:tc>
          <w:tcPr>
            <w:tcW w:w="1894" w:type="dxa"/>
            <w:tcMar/>
          </w:tcPr>
          <w:p w:rsidRPr="004A4CD1" w:rsidR="004A4CD1" w:rsidP="004A4CD1" w:rsidRDefault="004A4CD1" w14:paraId="0FC871FB" w14:textId="09E589B0">
            <w:pPr>
              <w:tabs>
                <w:tab w:val="right" w:leader="dot" w:pos="8080"/>
              </w:tabs>
              <w:spacing w:before="120"/>
              <w:rPr>
                <w:rFonts w:asciiTheme="minorHAnsi" w:hAnsiTheme="minorHAnsi" w:cstheme="minorHAnsi"/>
                <w:sz w:val="22"/>
                <w:szCs w:val="22"/>
              </w:rPr>
            </w:pPr>
            <w:r w:rsidRPr="004A4CD1">
              <w:rPr>
                <w:rFonts w:eastAsia="Tahoma" w:asciiTheme="minorHAnsi" w:hAnsiTheme="minorHAnsi" w:cstheme="minorHAnsi"/>
                <w:sz w:val="22"/>
                <w:szCs w:val="22"/>
              </w:rPr>
              <w:lastRenderedPageBreak/>
              <w:t>Essential</w:t>
            </w:r>
          </w:p>
        </w:tc>
      </w:tr>
      <w:tr w:rsidRPr="00EF38BC" w:rsidR="004A4CD1" w:rsidTr="318CBF1E" w14:paraId="378F9F89" w14:textId="77777777">
        <w:tc>
          <w:tcPr>
            <w:tcW w:w="4112" w:type="dxa"/>
            <w:tcMar/>
          </w:tcPr>
          <w:p w:rsidRPr="004A4CD1" w:rsidR="004A4CD1" w:rsidP="004A4CD1" w:rsidRDefault="004A4CD1" w14:paraId="217D00B1" w14:textId="45DFDA10">
            <w:pPr>
              <w:tabs>
                <w:tab w:val="right" w:leader="dot" w:pos="8080"/>
              </w:tabs>
              <w:spacing w:before="120"/>
              <w:rPr>
                <w:rFonts w:asciiTheme="minorHAnsi" w:hAnsiTheme="minorHAnsi" w:cstheme="minorHAnsi"/>
                <w:sz w:val="22"/>
                <w:szCs w:val="22"/>
              </w:rPr>
            </w:pPr>
            <w:r w:rsidRPr="004A4CD1">
              <w:rPr>
                <w:rFonts w:eastAsia="Tahoma" w:asciiTheme="minorHAnsi" w:hAnsiTheme="minorHAnsi" w:cstheme="minorHAnsi"/>
                <w:sz w:val="22"/>
                <w:szCs w:val="22"/>
              </w:rPr>
              <w:t>Communication</w:t>
            </w:r>
          </w:p>
        </w:tc>
        <w:tc>
          <w:tcPr>
            <w:tcW w:w="4195" w:type="dxa"/>
            <w:tcMar/>
          </w:tcPr>
          <w:p w:rsidRPr="004A4CD1" w:rsidR="004A4CD1" w:rsidP="004A4CD1" w:rsidRDefault="004A4CD1" w14:paraId="37BD6956" w14:textId="77777777">
            <w:pPr>
              <w:tabs>
                <w:tab w:val="right" w:pos="8080"/>
              </w:tabs>
              <w:spacing w:before="120"/>
              <w:rPr>
                <w:rFonts w:eastAsia="Tahoma" w:asciiTheme="minorHAnsi" w:hAnsiTheme="minorHAnsi" w:cstheme="minorHAnsi"/>
                <w:sz w:val="22"/>
                <w:szCs w:val="22"/>
              </w:rPr>
            </w:pPr>
            <w:r w:rsidRPr="004A4CD1">
              <w:rPr>
                <w:rFonts w:eastAsia="Tahoma" w:asciiTheme="minorHAnsi" w:hAnsiTheme="minorHAnsi" w:cstheme="minorHAnsi"/>
                <w:sz w:val="22"/>
                <w:szCs w:val="22"/>
              </w:rPr>
              <w:t>Ability to communicate effectively with a diverse range of stakeholders and partners</w:t>
            </w:r>
          </w:p>
          <w:p w:rsidRPr="004A4CD1" w:rsidR="004A4CD1" w:rsidP="004A4CD1" w:rsidRDefault="004A4CD1" w14:paraId="787ED3B1" w14:textId="77777777">
            <w:pPr>
              <w:tabs>
                <w:tab w:val="right" w:pos="8080"/>
              </w:tabs>
              <w:spacing w:before="120"/>
              <w:rPr>
                <w:rFonts w:eastAsia="Tahoma" w:asciiTheme="minorHAnsi" w:hAnsiTheme="minorHAnsi" w:cstheme="minorHAnsi"/>
                <w:sz w:val="22"/>
                <w:szCs w:val="22"/>
              </w:rPr>
            </w:pPr>
            <w:r w:rsidRPr="004A4CD1">
              <w:rPr>
                <w:rFonts w:eastAsia="Tahoma" w:asciiTheme="minorHAnsi" w:hAnsiTheme="minorHAnsi" w:cstheme="minorHAnsi"/>
                <w:sz w:val="22"/>
                <w:szCs w:val="22"/>
              </w:rPr>
              <w:t>Strong and effective communication skills including report writing, presentation and interpersonal skills within different environments.</w:t>
            </w:r>
          </w:p>
          <w:p w:rsidRPr="004A4CD1" w:rsidR="004A4CD1" w:rsidP="004A4CD1" w:rsidRDefault="004A4CD1" w14:paraId="348C2A22" w14:textId="77777777">
            <w:pPr>
              <w:tabs>
                <w:tab w:val="right" w:pos="8080"/>
              </w:tabs>
              <w:spacing w:before="120"/>
              <w:rPr>
                <w:rFonts w:eastAsia="Tahoma" w:asciiTheme="minorHAnsi" w:hAnsiTheme="minorHAnsi" w:cstheme="minorHAnsi"/>
                <w:sz w:val="22"/>
                <w:szCs w:val="22"/>
              </w:rPr>
            </w:pPr>
            <w:r w:rsidRPr="004A4CD1">
              <w:rPr>
                <w:rFonts w:eastAsia="Tahoma" w:asciiTheme="minorHAnsi" w:hAnsiTheme="minorHAnsi" w:cstheme="minorHAnsi"/>
                <w:sz w:val="22"/>
                <w:szCs w:val="22"/>
              </w:rPr>
              <w:t>Evidence of ability to establish productive working relationships quickly.</w:t>
            </w:r>
          </w:p>
          <w:p w:rsidRPr="004A4CD1" w:rsidR="004A4CD1" w:rsidP="004A4CD1" w:rsidRDefault="004A4CD1" w14:paraId="00392582" w14:textId="77777777">
            <w:pPr>
              <w:tabs>
                <w:tab w:val="right" w:pos="8080"/>
              </w:tabs>
              <w:spacing w:before="120"/>
              <w:rPr>
                <w:rFonts w:eastAsia="Tahoma" w:asciiTheme="minorHAnsi" w:hAnsiTheme="minorHAnsi" w:cstheme="minorHAnsi"/>
                <w:sz w:val="22"/>
                <w:szCs w:val="22"/>
              </w:rPr>
            </w:pPr>
            <w:r w:rsidRPr="004A4CD1">
              <w:rPr>
                <w:rFonts w:eastAsia="Tahoma" w:asciiTheme="minorHAnsi" w:hAnsiTheme="minorHAnsi" w:cstheme="minorHAnsi"/>
                <w:sz w:val="22"/>
                <w:szCs w:val="22"/>
              </w:rPr>
              <w:t xml:space="preserve">Evidence of ability to understand and exploit operational structures, meetings and governance arrangements to extract information and intelligence that informs good commissioning; as well as forums to gain information and participation in to the design of services </w:t>
            </w:r>
          </w:p>
          <w:p w:rsidRPr="004A4CD1" w:rsidR="004A4CD1" w:rsidP="004A4CD1" w:rsidRDefault="004A4CD1" w14:paraId="2B60A6D2" w14:textId="77777777">
            <w:pPr>
              <w:tabs>
                <w:tab w:val="right" w:pos="8080"/>
              </w:tabs>
              <w:spacing w:before="120"/>
              <w:rPr>
                <w:rFonts w:asciiTheme="minorHAnsi" w:hAnsiTheme="minorHAnsi" w:cstheme="minorHAnsi"/>
                <w:sz w:val="22"/>
                <w:szCs w:val="22"/>
              </w:rPr>
            </w:pPr>
            <w:r w:rsidRPr="004A4CD1">
              <w:rPr>
                <w:rFonts w:asciiTheme="minorHAnsi" w:hAnsiTheme="minorHAnsi" w:cstheme="minorHAnsi"/>
                <w:sz w:val="22"/>
                <w:szCs w:val="22"/>
              </w:rPr>
              <w:t xml:space="preserve">Excellent communication skills and the ability to communicate complex information both orally and in writing in a clear articulate and balanced way to a variety of audiences </w:t>
            </w:r>
          </w:p>
          <w:p w:rsidRPr="004A4CD1" w:rsidR="004A4CD1" w:rsidP="004A4CD1" w:rsidRDefault="004A4CD1" w14:paraId="35ECA1C7" w14:textId="458894AC">
            <w:pPr>
              <w:tabs>
                <w:tab w:val="right" w:pos="8080"/>
              </w:tabs>
              <w:spacing w:before="120"/>
              <w:rPr>
                <w:rFonts w:asciiTheme="minorHAnsi" w:hAnsiTheme="minorHAnsi" w:cstheme="minorHAnsi"/>
                <w:sz w:val="22"/>
                <w:szCs w:val="22"/>
              </w:rPr>
            </w:pPr>
            <w:r w:rsidRPr="004A4CD1">
              <w:rPr>
                <w:rFonts w:asciiTheme="minorHAnsi" w:hAnsiTheme="minorHAnsi" w:cstheme="minorHAnsi"/>
                <w:sz w:val="22"/>
                <w:szCs w:val="22"/>
              </w:rPr>
              <w:t xml:space="preserve">Strong negotiation skills and an ability to influence outcomes through reasoning, persuasion and tact within organisational boundaries as well as within the external partnership environment </w:t>
            </w:r>
          </w:p>
          <w:p w:rsidRPr="004A4CD1" w:rsidR="004A4CD1" w:rsidP="004A4CD1" w:rsidRDefault="004A4CD1" w14:paraId="52072F33" w14:textId="0D1F78CD">
            <w:pPr>
              <w:tabs>
                <w:tab w:val="right" w:pos="8080"/>
              </w:tabs>
              <w:spacing w:before="120"/>
              <w:rPr>
                <w:rFonts w:asciiTheme="minorHAnsi" w:hAnsiTheme="minorHAnsi" w:cstheme="minorHAnsi"/>
                <w:sz w:val="22"/>
                <w:szCs w:val="22"/>
              </w:rPr>
            </w:pPr>
            <w:r w:rsidRPr="004A4CD1">
              <w:rPr>
                <w:rFonts w:asciiTheme="minorHAnsi" w:hAnsiTheme="minorHAnsi" w:cstheme="minorHAnsi"/>
                <w:sz w:val="22"/>
                <w:szCs w:val="22"/>
              </w:rPr>
              <w:t xml:space="preserve">High intellectual and analytical abilities; able to assimilate and analyse information quickly, identifying issues, priorities and solutions and using effective models, techniques and resources to resolve issues </w:t>
            </w:r>
          </w:p>
          <w:p w:rsidRPr="004A4CD1" w:rsidR="004A4CD1" w:rsidP="004A4CD1" w:rsidRDefault="004A4CD1" w14:paraId="78AAA48B" w14:textId="249BCF5D">
            <w:pPr>
              <w:tabs>
                <w:tab w:val="right" w:pos="8080"/>
              </w:tabs>
              <w:spacing w:before="120"/>
              <w:rPr>
                <w:rFonts w:asciiTheme="minorHAnsi" w:hAnsiTheme="minorHAnsi" w:cstheme="minorHAnsi"/>
                <w:sz w:val="22"/>
                <w:szCs w:val="22"/>
              </w:rPr>
            </w:pPr>
            <w:r w:rsidRPr="004A4CD1">
              <w:rPr>
                <w:rFonts w:asciiTheme="minorHAnsi" w:hAnsiTheme="minorHAnsi" w:cstheme="minorHAnsi"/>
                <w:sz w:val="22"/>
                <w:szCs w:val="22"/>
              </w:rPr>
              <w:t xml:space="preserve">Strong financial and budgetary awareness with the ability to manage finance and wider resources within a strong performance management culture </w:t>
            </w:r>
          </w:p>
          <w:p w:rsidRPr="004A4CD1" w:rsidR="004A4CD1" w:rsidP="004A4CD1" w:rsidRDefault="004A4CD1" w14:paraId="53904B4F" w14:textId="1F3B58B9">
            <w:pPr>
              <w:tabs>
                <w:tab w:val="right" w:leader="dot" w:pos="8080"/>
              </w:tabs>
              <w:spacing w:before="120"/>
              <w:rPr>
                <w:rFonts w:asciiTheme="minorHAnsi" w:hAnsiTheme="minorHAnsi" w:cstheme="minorHAnsi"/>
                <w:sz w:val="22"/>
                <w:szCs w:val="22"/>
              </w:rPr>
            </w:pPr>
            <w:r w:rsidRPr="004A4CD1">
              <w:rPr>
                <w:rFonts w:asciiTheme="minorHAnsi" w:hAnsiTheme="minorHAnsi" w:cstheme="minorHAnsi"/>
                <w:sz w:val="22"/>
                <w:szCs w:val="22"/>
              </w:rPr>
              <w:t>Ability to use information technology to improve service delivery and reduce costs.</w:t>
            </w:r>
          </w:p>
        </w:tc>
        <w:tc>
          <w:tcPr>
            <w:tcW w:w="1894" w:type="dxa"/>
            <w:tcMar/>
          </w:tcPr>
          <w:p w:rsidRPr="004A4CD1" w:rsidR="004A4CD1" w:rsidP="004A4CD1" w:rsidRDefault="004A4CD1" w14:paraId="61A5FAB3" w14:textId="129EF9D7">
            <w:pPr>
              <w:tabs>
                <w:tab w:val="right" w:leader="dot" w:pos="8080"/>
              </w:tabs>
              <w:spacing w:before="120"/>
              <w:rPr>
                <w:rFonts w:asciiTheme="minorHAnsi" w:hAnsiTheme="minorHAnsi" w:cstheme="minorHAnsi"/>
                <w:sz w:val="22"/>
                <w:szCs w:val="22"/>
              </w:rPr>
            </w:pPr>
            <w:r w:rsidRPr="004A4CD1">
              <w:rPr>
                <w:rFonts w:eastAsia="Tahoma" w:asciiTheme="minorHAnsi" w:hAnsiTheme="minorHAnsi" w:cstheme="minorHAnsi"/>
                <w:sz w:val="22"/>
                <w:szCs w:val="22"/>
              </w:rPr>
              <w:t>Essential</w:t>
            </w:r>
          </w:p>
        </w:tc>
      </w:tr>
      <w:tr w:rsidRPr="00EF38BC" w:rsidR="004A4CD1" w:rsidTr="318CBF1E" w14:paraId="2F176C83" w14:textId="77777777">
        <w:tc>
          <w:tcPr>
            <w:tcW w:w="4112" w:type="dxa"/>
            <w:tcMar/>
          </w:tcPr>
          <w:p w:rsidRPr="004A4CD1" w:rsidR="004A4CD1" w:rsidP="004A4CD1" w:rsidRDefault="004A4CD1" w14:paraId="77934772" w14:textId="77E37615">
            <w:pPr>
              <w:tabs>
                <w:tab w:val="right" w:leader="dot" w:pos="8080"/>
              </w:tabs>
              <w:spacing w:before="120"/>
              <w:rPr>
                <w:rFonts w:asciiTheme="minorHAnsi" w:hAnsiTheme="minorHAnsi" w:cstheme="minorHAnsi"/>
                <w:sz w:val="22"/>
                <w:szCs w:val="22"/>
              </w:rPr>
            </w:pPr>
            <w:r w:rsidRPr="004A4CD1">
              <w:rPr>
                <w:rFonts w:eastAsia="Tahoma" w:asciiTheme="minorHAnsi" w:hAnsiTheme="minorHAnsi" w:cstheme="minorHAnsi"/>
                <w:sz w:val="22"/>
                <w:szCs w:val="22"/>
              </w:rPr>
              <w:t>Decision Making</w:t>
            </w:r>
          </w:p>
        </w:tc>
        <w:tc>
          <w:tcPr>
            <w:tcW w:w="4195" w:type="dxa"/>
            <w:tcMar/>
          </w:tcPr>
          <w:p w:rsidRPr="004A4CD1" w:rsidR="004A4CD1" w:rsidP="004A4CD1" w:rsidRDefault="004A4CD1" w14:paraId="6C3600AF" w14:textId="77777777">
            <w:pPr>
              <w:tabs>
                <w:tab w:val="right" w:pos="8080"/>
              </w:tabs>
              <w:spacing w:before="120"/>
              <w:rPr>
                <w:rFonts w:eastAsia="Tahoma" w:asciiTheme="minorHAnsi" w:hAnsiTheme="minorHAnsi" w:cstheme="minorHAnsi"/>
                <w:sz w:val="22"/>
                <w:szCs w:val="22"/>
              </w:rPr>
            </w:pPr>
            <w:r w:rsidRPr="004A4CD1">
              <w:rPr>
                <w:rFonts w:eastAsia="Tahoma" w:asciiTheme="minorHAnsi" w:hAnsiTheme="minorHAnsi" w:cstheme="minorHAnsi"/>
                <w:sz w:val="22"/>
                <w:szCs w:val="22"/>
              </w:rPr>
              <w:t>Ability to constructively challenge and make informed recommendations which can be substantiated</w:t>
            </w:r>
          </w:p>
          <w:p w:rsidRPr="004A4CD1" w:rsidR="004A4CD1" w:rsidP="004A4CD1" w:rsidRDefault="004A4CD1" w14:paraId="6EC5198E" w14:textId="77777777">
            <w:pPr>
              <w:tabs>
                <w:tab w:val="right" w:pos="8080"/>
              </w:tabs>
              <w:spacing w:before="120"/>
              <w:rPr>
                <w:rFonts w:eastAsia="Tahoma" w:asciiTheme="minorHAnsi" w:hAnsiTheme="minorHAnsi" w:cstheme="minorHAnsi"/>
                <w:sz w:val="22"/>
                <w:szCs w:val="22"/>
              </w:rPr>
            </w:pPr>
            <w:r w:rsidRPr="004A4CD1">
              <w:rPr>
                <w:rFonts w:eastAsia="Tahoma" w:asciiTheme="minorHAnsi" w:hAnsiTheme="minorHAnsi" w:cstheme="minorHAnsi"/>
                <w:sz w:val="22"/>
                <w:szCs w:val="22"/>
              </w:rPr>
              <w:t xml:space="preserve">Ability to understand and respond to information relating to risk and make quick </w:t>
            </w:r>
            <w:r w:rsidRPr="004A4CD1">
              <w:rPr>
                <w:rFonts w:eastAsia="Tahoma" w:asciiTheme="minorHAnsi" w:hAnsiTheme="minorHAnsi" w:cstheme="minorHAnsi"/>
                <w:sz w:val="22"/>
                <w:szCs w:val="22"/>
              </w:rPr>
              <w:lastRenderedPageBreak/>
              <w:t xml:space="preserve">and informed decisions; including deputising for the Head of Service </w:t>
            </w:r>
          </w:p>
          <w:p w:rsidRPr="004A4CD1" w:rsidR="004A4CD1" w:rsidP="004A4CD1" w:rsidRDefault="004A4CD1" w14:paraId="1A7250A7" w14:textId="77777777">
            <w:pPr>
              <w:tabs>
                <w:tab w:val="right" w:pos="8080"/>
              </w:tabs>
              <w:spacing w:before="120"/>
              <w:rPr>
                <w:rFonts w:eastAsia="Tahoma" w:asciiTheme="minorHAnsi" w:hAnsiTheme="minorHAnsi" w:cstheme="minorHAnsi"/>
                <w:sz w:val="22"/>
                <w:szCs w:val="22"/>
              </w:rPr>
            </w:pPr>
            <w:r w:rsidRPr="004A4CD1">
              <w:rPr>
                <w:rFonts w:eastAsia="Tahoma" w:asciiTheme="minorHAnsi" w:hAnsiTheme="minorHAnsi" w:cstheme="minorHAnsi"/>
                <w:sz w:val="22"/>
                <w:szCs w:val="22"/>
              </w:rPr>
              <w:t>Ability to understand when to make autonomous decisions and when the decision should be shared and/or escalated</w:t>
            </w:r>
          </w:p>
          <w:p w:rsidRPr="004A4CD1" w:rsidR="004A4CD1" w:rsidP="004A4CD1" w:rsidRDefault="004A4CD1" w14:paraId="6828D47A" w14:textId="2E8CD815">
            <w:pPr>
              <w:tabs>
                <w:tab w:val="right" w:leader="dot" w:pos="8080"/>
              </w:tabs>
              <w:spacing w:before="120"/>
              <w:rPr>
                <w:rFonts w:asciiTheme="minorHAnsi" w:hAnsiTheme="minorHAnsi" w:cstheme="minorHAnsi"/>
                <w:sz w:val="22"/>
                <w:szCs w:val="22"/>
              </w:rPr>
            </w:pPr>
            <w:r w:rsidRPr="004A4CD1">
              <w:rPr>
                <w:rFonts w:eastAsia="Tahoma" w:asciiTheme="minorHAnsi" w:hAnsiTheme="minorHAnsi" w:cstheme="minorHAnsi"/>
                <w:sz w:val="22"/>
                <w:szCs w:val="22"/>
              </w:rPr>
              <w:t xml:space="preserve">Ability to communicate decisions made to Senior Leaders concisely and/or present information to support a decision being asked. </w:t>
            </w:r>
          </w:p>
        </w:tc>
        <w:tc>
          <w:tcPr>
            <w:tcW w:w="1894" w:type="dxa"/>
            <w:tcMar/>
          </w:tcPr>
          <w:p w:rsidRPr="004A4CD1" w:rsidR="004A4CD1" w:rsidP="004A4CD1" w:rsidRDefault="004A4CD1" w14:paraId="016C341A" w14:textId="6C4A670E">
            <w:pPr>
              <w:tabs>
                <w:tab w:val="right" w:leader="dot" w:pos="8080"/>
              </w:tabs>
              <w:spacing w:before="120"/>
              <w:rPr>
                <w:rFonts w:asciiTheme="minorHAnsi" w:hAnsiTheme="minorHAnsi" w:cstheme="minorHAnsi"/>
                <w:sz w:val="22"/>
                <w:szCs w:val="22"/>
              </w:rPr>
            </w:pPr>
            <w:r w:rsidRPr="004A4CD1">
              <w:rPr>
                <w:rFonts w:eastAsia="Tahoma" w:asciiTheme="minorHAnsi" w:hAnsiTheme="minorHAnsi" w:cstheme="minorHAnsi"/>
                <w:sz w:val="22"/>
                <w:szCs w:val="22"/>
              </w:rPr>
              <w:lastRenderedPageBreak/>
              <w:t>Essential</w:t>
            </w:r>
          </w:p>
        </w:tc>
      </w:tr>
      <w:tr w:rsidRPr="00EF38BC" w:rsidR="004A4CD1" w:rsidTr="318CBF1E" w14:paraId="2CE47FC7" w14:textId="77777777">
        <w:tc>
          <w:tcPr>
            <w:tcW w:w="4112" w:type="dxa"/>
            <w:tcMar/>
          </w:tcPr>
          <w:p w:rsidRPr="004A4CD1" w:rsidR="004A4CD1" w:rsidP="004A4CD1" w:rsidRDefault="004A4CD1" w14:paraId="30AAB7BB" w14:textId="7D608496">
            <w:pPr>
              <w:tabs>
                <w:tab w:val="right" w:leader="dot" w:pos="8080"/>
              </w:tabs>
              <w:spacing w:before="120"/>
              <w:rPr>
                <w:rFonts w:asciiTheme="minorHAnsi" w:hAnsiTheme="minorHAnsi" w:cstheme="minorHAnsi"/>
                <w:sz w:val="22"/>
                <w:szCs w:val="22"/>
              </w:rPr>
            </w:pPr>
            <w:r w:rsidRPr="004A4CD1">
              <w:rPr>
                <w:rFonts w:eastAsia="Tahoma" w:asciiTheme="minorHAnsi" w:hAnsiTheme="minorHAnsi" w:cstheme="minorHAnsi"/>
                <w:sz w:val="22"/>
                <w:szCs w:val="22"/>
              </w:rPr>
              <w:t>Commercial Awareness and Negotiation Skills</w:t>
            </w:r>
          </w:p>
        </w:tc>
        <w:tc>
          <w:tcPr>
            <w:tcW w:w="4195" w:type="dxa"/>
            <w:tcMar/>
          </w:tcPr>
          <w:p w:rsidRPr="004A4CD1" w:rsidR="004A4CD1" w:rsidP="004A4CD1" w:rsidRDefault="004A4CD1" w14:paraId="7ACB5C1C" w14:textId="77777777">
            <w:pPr>
              <w:tabs>
                <w:tab w:val="right" w:pos="8080"/>
              </w:tabs>
              <w:spacing w:before="120"/>
              <w:rPr>
                <w:rFonts w:eastAsia="Tahoma" w:asciiTheme="minorHAnsi" w:hAnsiTheme="minorHAnsi" w:cstheme="minorHAnsi"/>
                <w:sz w:val="22"/>
                <w:szCs w:val="22"/>
              </w:rPr>
            </w:pPr>
            <w:r w:rsidRPr="004A4CD1">
              <w:rPr>
                <w:rFonts w:eastAsia="Tahoma" w:asciiTheme="minorHAnsi" w:hAnsiTheme="minorHAnsi" w:cstheme="minorHAnsi"/>
                <w:sz w:val="22"/>
                <w:szCs w:val="22"/>
              </w:rPr>
              <w:t>Evidence of negotiation skills to deliver best value for money whilst improving outcomes</w:t>
            </w:r>
          </w:p>
          <w:p w:rsidRPr="004A4CD1" w:rsidR="004A4CD1" w:rsidP="004A4CD1" w:rsidRDefault="004A4CD1" w14:paraId="6699947B" w14:textId="77777777">
            <w:pPr>
              <w:tabs>
                <w:tab w:val="right" w:pos="8080"/>
              </w:tabs>
              <w:spacing w:before="120"/>
              <w:rPr>
                <w:rFonts w:eastAsia="Tahoma" w:asciiTheme="minorHAnsi" w:hAnsiTheme="minorHAnsi" w:cstheme="minorHAnsi"/>
                <w:sz w:val="22"/>
                <w:szCs w:val="22"/>
              </w:rPr>
            </w:pPr>
            <w:r w:rsidRPr="004A4CD1">
              <w:rPr>
                <w:rFonts w:eastAsia="Tahoma" w:asciiTheme="minorHAnsi" w:hAnsiTheme="minorHAnsi" w:cstheme="minorHAnsi"/>
                <w:sz w:val="22"/>
                <w:szCs w:val="22"/>
              </w:rPr>
              <w:t>Commercial and financial understanding in context of commissioning and contract management</w:t>
            </w:r>
          </w:p>
          <w:p w:rsidRPr="004A4CD1" w:rsidR="004A4CD1" w:rsidP="004A4CD1" w:rsidRDefault="004A4CD1" w14:paraId="2057539F" w14:textId="2CE22BB2">
            <w:pPr>
              <w:tabs>
                <w:tab w:val="right" w:leader="dot" w:pos="8080"/>
              </w:tabs>
              <w:spacing w:before="120"/>
              <w:rPr>
                <w:rFonts w:asciiTheme="minorHAnsi" w:hAnsiTheme="minorHAnsi" w:cstheme="minorHAnsi"/>
                <w:sz w:val="22"/>
                <w:szCs w:val="22"/>
              </w:rPr>
            </w:pPr>
            <w:r w:rsidRPr="004A4CD1">
              <w:rPr>
                <w:rFonts w:eastAsia="Tahoma" w:asciiTheme="minorHAnsi" w:hAnsiTheme="minorHAnsi" w:cstheme="minorHAnsi"/>
                <w:sz w:val="22"/>
                <w:szCs w:val="22"/>
              </w:rPr>
              <w:t xml:space="preserve">Ability to use contracting influence and power to achieve best value for the Council, including the use of economies of scale, increase buying power or commercial arrangements to reduce costs. </w:t>
            </w:r>
          </w:p>
        </w:tc>
        <w:tc>
          <w:tcPr>
            <w:tcW w:w="1894" w:type="dxa"/>
            <w:tcMar/>
          </w:tcPr>
          <w:p w:rsidRPr="004A4CD1" w:rsidR="004A4CD1" w:rsidP="004A4CD1" w:rsidRDefault="004A4CD1" w14:paraId="7BB30C8C" w14:textId="77777777">
            <w:pPr>
              <w:tabs>
                <w:tab w:val="right" w:pos="8080"/>
              </w:tabs>
              <w:spacing w:before="120"/>
              <w:rPr>
                <w:rFonts w:eastAsia="Tahoma" w:asciiTheme="minorHAnsi" w:hAnsiTheme="minorHAnsi" w:cstheme="minorHAnsi"/>
                <w:sz w:val="22"/>
                <w:szCs w:val="22"/>
              </w:rPr>
            </w:pPr>
            <w:r w:rsidRPr="004A4CD1">
              <w:rPr>
                <w:rFonts w:eastAsia="Tahoma" w:asciiTheme="minorHAnsi" w:hAnsiTheme="minorHAnsi" w:cstheme="minorHAnsi"/>
                <w:sz w:val="22"/>
                <w:szCs w:val="22"/>
              </w:rPr>
              <w:t>Essential</w:t>
            </w:r>
          </w:p>
          <w:p w:rsidRPr="004A4CD1" w:rsidR="004A4CD1" w:rsidP="004A4CD1" w:rsidRDefault="004A4CD1" w14:paraId="1EF5629A" w14:textId="77777777">
            <w:pPr>
              <w:tabs>
                <w:tab w:val="right" w:pos="8080"/>
              </w:tabs>
              <w:spacing w:before="120"/>
              <w:rPr>
                <w:rFonts w:eastAsia="Tahoma" w:asciiTheme="minorHAnsi" w:hAnsiTheme="minorHAnsi" w:cstheme="minorHAnsi"/>
                <w:sz w:val="22"/>
                <w:szCs w:val="22"/>
              </w:rPr>
            </w:pPr>
          </w:p>
          <w:p w:rsidRPr="004A4CD1" w:rsidR="004A4CD1" w:rsidP="004A4CD1" w:rsidRDefault="004A4CD1" w14:paraId="46D47EA5" w14:textId="77777777">
            <w:pPr>
              <w:tabs>
                <w:tab w:val="right" w:pos="8080"/>
              </w:tabs>
              <w:spacing w:before="120"/>
              <w:rPr>
                <w:rFonts w:eastAsia="Tahoma" w:asciiTheme="minorHAnsi" w:hAnsiTheme="minorHAnsi" w:cstheme="minorHAnsi"/>
                <w:sz w:val="22"/>
                <w:szCs w:val="22"/>
              </w:rPr>
            </w:pPr>
          </w:p>
          <w:p w:rsidRPr="004A4CD1" w:rsidR="004A4CD1" w:rsidP="004A4CD1" w:rsidRDefault="004A4CD1" w14:paraId="610B4B78" w14:textId="77777777">
            <w:pPr>
              <w:tabs>
                <w:tab w:val="right" w:pos="8080"/>
              </w:tabs>
              <w:spacing w:before="120"/>
              <w:rPr>
                <w:rFonts w:eastAsia="Tahoma" w:asciiTheme="minorHAnsi" w:hAnsiTheme="minorHAnsi" w:cstheme="minorHAnsi"/>
                <w:sz w:val="22"/>
                <w:szCs w:val="22"/>
              </w:rPr>
            </w:pPr>
          </w:p>
          <w:p w:rsidRPr="004A4CD1" w:rsidR="004A4CD1" w:rsidP="004A4CD1" w:rsidRDefault="004A4CD1" w14:paraId="095B1808" w14:textId="77777777">
            <w:pPr>
              <w:tabs>
                <w:tab w:val="right" w:pos="8080"/>
              </w:tabs>
              <w:spacing w:before="120"/>
              <w:rPr>
                <w:rFonts w:eastAsia="Tahoma" w:asciiTheme="minorHAnsi" w:hAnsiTheme="minorHAnsi" w:cstheme="minorHAnsi"/>
                <w:sz w:val="22"/>
                <w:szCs w:val="22"/>
              </w:rPr>
            </w:pPr>
          </w:p>
          <w:p w:rsidRPr="004A4CD1" w:rsidR="004A4CD1" w:rsidP="004A4CD1" w:rsidRDefault="004A4CD1" w14:paraId="06B5B1CB" w14:textId="77777777">
            <w:pPr>
              <w:tabs>
                <w:tab w:val="right" w:pos="8080"/>
              </w:tabs>
              <w:spacing w:before="120"/>
              <w:rPr>
                <w:rFonts w:eastAsia="Tahoma" w:asciiTheme="minorHAnsi" w:hAnsiTheme="minorHAnsi" w:cstheme="minorHAnsi"/>
                <w:sz w:val="22"/>
                <w:szCs w:val="22"/>
              </w:rPr>
            </w:pPr>
          </w:p>
          <w:p w:rsidRPr="004A4CD1" w:rsidR="004A4CD1" w:rsidP="004A4CD1" w:rsidRDefault="004A4CD1" w14:paraId="512FABF4" w14:textId="77777777">
            <w:pPr>
              <w:tabs>
                <w:tab w:val="right" w:leader="dot" w:pos="8080"/>
              </w:tabs>
              <w:spacing w:before="120"/>
              <w:rPr>
                <w:rFonts w:asciiTheme="minorHAnsi" w:hAnsiTheme="minorHAnsi" w:cstheme="minorHAnsi"/>
                <w:sz w:val="22"/>
                <w:szCs w:val="22"/>
              </w:rPr>
            </w:pPr>
          </w:p>
        </w:tc>
      </w:tr>
      <w:tr w:rsidRPr="00EF38BC" w:rsidR="00880FAD" w:rsidTr="318CBF1E" w14:paraId="1315EEBC" w14:textId="77777777">
        <w:tc>
          <w:tcPr>
            <w:tcW w:w="4112" w:type="dxa"/>
            <w:tcMar/>
          </w:tcPr>
          <w:p w:rsidRPr="00E566D6" w:rsidR="00880FAD" w:rsidP="009A3F66" w:rsidRDefault="00880FAD" w14:paraId="5506C611" w14:textId="77777777">
            <w:pPr>
              <w:tabs>
                <w:tab w:val="right" w:leader="dot" w:pos="8080"/>
              </w:tabs>
              <w:rPr>
                <w:rFonts w:asciiTheme="minorHAnsi" w:hAnsiTheme="minorHAnsi" w:cstheme="minorHAnsi"/>
                <w:sz w:val="22"/>
                <w:szCs w:val="22"/>
              </w:rPr>
            </w:pPr>
            <w:r w:rsidRPr="00E566D6">
              <w:rPr>
                <w:rFonts w:asciiTheme="minorHAnsi" w:hAnsiTheme="minorHAnsi" w:cstheme="minorHAnsi"/>
                <w:b/>
                <w:sz w:val="22"/>
                <w:szCs w:val="22"/>
              </w:rPr>
              <w:t>Experience</w:t>
            </w:r>
          </w:p>
        </w:tc>
        <w:tc>
          <w:tcPr>
            <w:tcW w:w="4195" w:type="dxa"/>
            <w:tcMar/>
          </w:tcPr>
          <w:p w:rsidRPr="00E566D6" w:rsidR="00880FAD" w:rsidP="009A3F66" w:rsidRDefault="00880FAD" w14:paraId="7FE94CAB" w14:textId="77777777">
            <w:pPr>
              <w:tabs>
                <w:tab w:val="right" w:leader="dot" w:pos="8080"/>
              </w:tabs>
              <w:rPr>
                <w:rFonts w:asciiTheme="minorHAnsi" w:hAnsiTheme="minorHAnsi" w:cstheme="minorHAnsi"/>
                <w:sz w:val="22"/>
                <w:szCs w:val="22"/>
              </w:rPr>
            </w:pPr>
            <w:r w:rsidRPr="00E566D6">
              <w:rPr>
                <w:rFonts w:asciiTheme="minorHAnsi" w:hAnsiTheme="minorHAnsi" w:cstheme="minorHAnsi"/>
                <w:sz w:val="22"/>
                <w:szCs w:val="22"/>
              </w:rPr>
              <w:t xml:space="preserve">Give an idea of the type and level of experience required </w:t>
            </w:r>
            <w:r w:rsidRPr="00E566D6">
              <w:rPr>
                <w:rFonts w:asciiTheme="minorHAnsi" w:hAnsiTheme="minorHAnsi" w:cstheme="minorHAnsi"/>
                <w:b/>
                <w:sz w:val="22"/>
                <w:szCs w:val="22"/>
              </w:rPr>
              <w:t>do not</w:t>
            </w:r>
            <w:r w:rsidRPr="00E566D6">
              <w:rPr>
                <w:rFonts w:asciiTheme="minorHAnsi" w:hAnsiTheme="minorHAnsi" w:cstheme="minorHAnsi"/>
                <w:sz w:val="22"/>
                <w:szCs w:val="22"/>
              </w:rPr>
              <w:t xml:space="preserve"> specify years of experience.  </w:t>
            </w:r>
          </w:p>
        </w:tc>
        <w:tc>
          <w:tcPr>
            <w:tcW w:w="1894" w:type="dxa"/>
            <w:tcMar/>
          </w:tcPr>
          <w:p w:rsidRPr="00E566D6" w:rsidR="00880FAD" w:rsidP="009A3F66" w:rsidRDefault="00880FAD" w14:paraId="342F3BCD" w14:textId="77777777">
            <w:pPr>
              <w:tabs>
                <w:tab w:val="right" w:leader="dot" w:pos="8080"/>
              </w:tabs>
              <w:rPr>
                <w:rFonts w:asciiTheme="minorHAnsi" w:hAnsiTheme="minorHAnsi" w:cstheme="minorHAnsi"/>
                <w:sz w:val="22"/>
                <w:szCs w:val="22"/>
              </w:rPr>
            </w:pPr>
          </w:p>
        </w:tc>
      </w:tr>
      <w:tr w:rsidRPr="00EF38BC" w:rsidR="001F447B" w:rsidTr="318CBF1E" w14:paraId="3F87F433" w14:textId="77777777">
        <w:tc>
          <w:tcPr>
            <w:tcW w:w="4112" w:type="dxa"/>
            <w:tcMar/>
          </w:tcPr>
          <w:p w:rsidRPr="001F447B" w:rsidR="001F447B" w:rsidP="001F447B" w:rsidRDefault="001F447B" w14:paraId="119B7D58" w14:textId="12F5071B">
            <w:pPr>
              <w:tabs>
                <w:tab w:val="right" w:leader="dot" w:pos="8080"/>
              </w:tabs>
              <w:spacing w:before="120"/>
              <w:rPr>
                <w:rFonts w:asciiTheme="minorHAnsi" w:hAnsiTheme="minorHAnsi" w:cstheme="minorHAnsi"/>
                <w:sz w:val="22"/>
                <w:szCs w:val="22"/>
              </w:rPr>
            </w:pPr>
            <w:r w:rsidRPr="001F447B">
              <w:rPr>
                <w:rFonts w:eastAsia="Tahoma" w:asciiTheme="minorHAnsi" w:hAnsiTheme="minorHAnsi" w:cstheme="minorHAnsi"/>
                <w:sz w:val="22"/>
                <w:szCs w:val="22"/>
              </w:rPr>
              <w:t>Commissioning and Management</w:t>
            </w:r>
          </w:p>
        </w:tc>
        <w:tc>
          <w:tcPr>
            <w:tcW w:w="4195" w:type="dxa"/>
            <w:tcMar/>
          </w:tcPr>
          <w:p w:rsidRPr="001F447B" w:rsidR="001F447B" w:rsidP="001F447B" w:rsidRDefault="001F447B" w14:paraId="5D1E4005" w14:textId="77777777">
            <w:pPr>
              <w:tabs>
                <w:tab w:val="right" w:pos="8080"/>
              </w:tabs>
              <w:spacing w:before="120"/>
              <w:rPr>
                <w:rFonts w:eastAsia="Tahoma" w:asciiTheme="minorHAnsi" w:hAnsiTheme="minorHAnsi" w:cstheme="minorHAnsi"/>
                <w:sz w:val="22"/>
                <w:szCs w:val="22"/>
              </w:rPr>
            </w:pPr>
            <w:r w:rsidRPr="001F447B">
              <w:rPr>
                <w:rFonts w:eastAsia="Tahoma" w:asciiTheme="minorHAnsi" w:hAnsiTheme="minorHAnsi" w:cstheme="minorHAnsi"/>
                <w:sz w:val="22"/>
                <w:szCs w:val="22"/>
              </w:rPr>
              <w:t>Extensive experience of commissioning services within local government.</w:t>
            </w:r>
          </w:p>
          <w:p w:rsidRPr="001F447B" w:rsidR="001F447B" w:rsidP="001F447B" w:rsidRDefault="001F447B" w14:paraId="6C8AD5E8" w14:textId="77777777">
            <w:pPr>
              <w:tabs>
                <w:tab w:val="right" w:pos="8080"/>
              </w:tabs>
              <w:spacing w:before="120"/>
              <w:rPr>
                <w:rFonts w:eastAsia="Tahoma" w:asciiTheme="minorHAnsi" w:hAnsiTheme="minorHAnsi" w:cstheme="minorHAnsi"/>
                <w:sz w:val="22"/>
                <w:szCs w:val="22"/>
              </w:rPr>
            </w:pPr>
            <w:r w:rsidRPr="001F447B">
              <w:rPr>
                <w:rFonts w:eastAsia="Tahoma" w:asciiTheme="minorHAnsi" w:hAnsiTheme="minorHAnsi" w:cstheme="minorHAnsi"/>
                <w:sz w:val="22"/>
                <w:szCs w:val="22"/>
              </w:rPr>
              <w:t>Extensive experience of managing teams within the public sector and motivating them to deliver</w:t>
            </w:r>
          </w:p>
          <w:p w:rsidRPr="001F447B" w:rsidR="001F447B" w:rsidP="001F447B" w:rsidRDefault="001F447B" w14:paraId="15245789" w14:textId="253D1A2C">
            <w:pPr>
              <w:tabs>
                <w:tab w:val="right" w:leader="dot" w:pos="8080"/>
              </w:tabs>
              <w:spacing w:before="120"/>
              <w:rPr>
                <w:rFonts w:asciiTheme="minorHAnsi" w:hAnsiTheme="minorHAnsi" w:cstheme="minorHAnsi"/>
                <w:sz w:val="22"/>
                <w:szCs w:val="22"/>
              </w:rPr>
            </w:pPr>
            <w:r w:rsidRPr="001F447B">
              <w:rPr>
                <w:rFonts w:eastAsia="Tahoma" w:asciiTheme="minorHAnsi" w:hAnsiTheme="minorHAnsi" w:cstheme="minorHAnsi"/>
                <w:sz w:val="22"/>
                <w:szCs w:val="22"/>
              </w:rPr>
              <w:t xml:space="preserve">Experience of performance management (including management of poor performance) and undertaking skills audits and action plans. </w:t>
            </w:r>
          </w:p>
        </w:tc>
        <w:tc>
          <w:tcPr>
            <w:tcW w:w="1894" w:type="dxa"/>
            <w:tcMar/>
          </w:tcPr>
          <w:p w:rsidRPr="001F447B" w:rsidR="001F447B" w:rsidP="001F447B" w:rsidRDefault="001F447B" w14:paraId="2E3EEFF2" w14:textId="3421CB3F">
            <w:pPr>
              <w:tabs>
                <w:tab w:val="right" w:leader="dot" w:pos="8080"/>
              </w:tabs>
              <w:spacing w:before="120"/>
              <w:rPr>
                <w:rFonts w:asciiTheme="minorHAnsi" w:hAnsiTheme="minorHAnsi" w:cstheme="minorHAnsi"/>
                <w:sz w:val="22"/>
                <w:szCs w:val="22"/>
              </w:rPr>
            </w:pPr>
            <w:r w:rsidRPr="001F447B">
              <w:rPr>
                <w:rFonts w:eastAsia="Tahoma" w:asciiTheme="minorHAnsi" w:hAnsiTheme="minorHAnsi" w:cstheme="minorHAnsi"/>
                <w:sz w:val="22"/>
                <w:szCs w:val="22"/>
              </w:rPr>
              <w:t>Essential</w:t>
            </w:r>
          </w:p>
        </w:tc>
      </w:tr>
      <w:tr w:rsidRPr="00EF38BC" w:rsidR="001F447B" w:rsidTr="318CBF1E" w14:paraId="352568E2" w14:textId="77777777">
        <w:tc>
          <w:tcPr>
            <w:tcW w:w="4112" w:type="dxa"/>
            <w:tcMar/>
          </w:tcPr>
          <w:p w:rsidRPr="001F447B" w:rsidR="001F447B" w:rsidP="001F447B" w:rsidRDefault="001F447B" w14:paraId="402A1A9B" w14:textId="0F7F11BF">
            <w:pPr>
              <w:tabs>
                <w:tab w:val="right" w:leader="dot" w:pos="8080"/>
              </w:tabs>
              <w:spacing w:before="120"/>
              <w:rPr>
                <w:rFonts w:asciiTheme="minorHAnsi" w:hAnsiTheme="minorHAnsi" w:cstheme="minorHAnsi"/>
                <w:sz w:val="22"/>
                <w:szCs w:val="22"/>
              </w:rPr>
            </w:pPr>
            <w:r w:rsidRPr="001F447B">
              <w:rPr>
                <w:rFonts w:eastAsia="Tahoma" w:asciiTheme="minorHAnsi" w:hAnsiTheme="minorHAnsi" w:cstheme="minorHAnsi"/>
                <w:sz w:val="22"/>
                <w:szCs w:val="22"/>
              </w:rPr>
              <w:t>Change Management</w:t>
            </w:r>
          </w:p>
        </w:tc>
        <w:tc>
          <w:tcPr>
            <w:tcW w:w="4195" w:type="dxa"/>
            <w:tcMar/>
          </w:tcPr>
          <w:p w:rsidRPr="001F447B" w:rsidR="001F447B" w:rsidP="001F447B" w:rsidRDefault="001F447B" w14:paraId="18D88868" w14:textId="77777777">
            <w:pPr>
              <w:tabs>
                <w:tab w:val="right" w:pos="8080"/>
              </w:tabs>
              <w:spacing w:before="120"/>
              <w:rPr>
                <w:rFonts w:eastAsia="Tahoma" w:asciiTheme="minorHAnsi" w:hAnsiTheme="minorHAnsi" w:cstheme="minorHAnsi"/>
                <w:sz w:val="22"/>
                <w:szCs w:val="22"/>
              </w:rPr>
            </w:pPr>
            <w:r w:rsidRPr="001F447B">
              <w:rPr>
                <w:rFonts w:eastAsia="Tahoma" w:asciiTheme="minorHAnsi" w:hAnsiTheme="minorHAnsi" w:cstheme="minorHAnsi"/>
                <w:sz w:val="22"/>
                <w:szCs w:val="22"/>
              </w:rPr>
              <w:t>Experience of managing change and of using management information to analyse and improve service performance</w:t>
            </w:r>
          </w:p>
          <w:p w:rsidRPr="001F447B" w:rsidR="001F447B" w:rsidP="001F447B" w:rsidRDefault="001F447B" w14:paraId="45F5C437" w14:textId="77777777">
            <w:pPr>
              <w:tabs>
                <w:tab w:val="right" w:pos="8080"/>
              </w:tabs>
              <w:spacing w:before="120"/>
              <w:rPr>
                <w:rFonts w:eastAsia="Tahoma" w:asciiTheme="minorHAnsi" w:hAnsiTheme="minorHAnsi" w:cstheme="minorHAnsi"/>
                <w:sz w:val="22"/>
                <w:szCs w:val="22"/>
              </w:rPr>
            </w:pPr>
            <w:r w:rsidRPr="001F447B">
              <w:rPr>
                <w:rFonts w:eastAsia="Tahoma" w:asciiTheme="minorHAnsi" w:hAnsiTheme="minorHAnsi" w:cstheme="minorHAnsi"/>
                <w:sz w:val="22"/>
                <w:szCs w:val="22"/>
              </w:rPr>
              <w:t xml:space="preserve">Experience of influencing change and significant experience of presentation options appraisals and recommendations to fulfil commissioning priorities </w:t>
            </w:r>
          </w:p>
          <w:p w:rsidRPr="001F447B" w:rsidR="001F447B" w:rsidP="001F447B" w:rsidRDefault="001F447B" w14:paraId="007541EF" w14:textId="77777777">
            <w:pPr>
              <w:tabs>
                <w:tab w:val="right" w:pos="8080"/>
              </w:tabs>
              <w:spacing w:before="120"/>
              <w:rPr>
                <w:rFonts w:eastAsia="Tahoma" w:asciiTheme="minorHAnsi" w:hAnsiTheme="minorHAnsi" w:cstheme="minorHAnsi"/>
                <w:sz w:val="22"/>
                <w:szCs w:val="22"/>
              </w:rPr>
            </w:pPr>
            <w:r w:rsidRPr="001F447B">
              <w:rPr>
                <w:rFonts w:eastAsia="Tahoma" w:asciiTheme="minorHAnsi" w:hAnsiTheme="minorHAnsi" w:cstheme="minorHAnsi"/>
                <w:sz w:val="22"/>
                <w:szCs w:val="22"/>
              </w:rPr>
              <w:t>Experience of service change through commissioning and managing stakeholders through that change</w:t>
            </w:r>
          </w:p>
          <w:p w:rsidRPr="001F447B" w:rsidR="001F447B" w:rsidP="001F447B" w:rsidRDefault="001F447B" w14:paraId="2D6F1A09" w14:textId="77777777">
            <w:pPr>
              <w:tabs>
                <w:tab w:val="right" w:pos="8080"/>
              </w:tabs>
              <w:spacing w:before="120"/>
              <w:rPr>
                <w:rFonts w:eastAsia="Tahoma" w:asciiTheme="minorHAnsi" w:hAnsiTheme="minorHAnsi" w:cstheme="minorHAnsi"/>
                <w:sz w:val="22"/>
                <w:szCs w:val="22"/>
              </w:rPr>
            </w:pPr>
            <w:r w:rsidRPr="001F447B">
              <w:rPr>
                <w:rFonts w:eastAsia="Tahoma" w:asciiTheme="minorHAnsi" w:hAnsiTheme="minorHAnsi" w:cstheme="minorHAnsi"/>
                <w:sz w:val="22"/>
                <w:szCs w:val="22"/>
              </w:rPr>
              <w:t xml:space="preserve">Experience of managing complex change involving internally departments and external organisations </w:t>
            </w:r>
          </w:p>
          <w:p w:rsidRPr="001F447B" w:rsidR="001F447B" w:rsidP="001F447B" w:rsidRDefault="001F447B" w14:paraId="2A4B88C6" w14:textId="1A468531">
            <w:pPr>
              <w:tabs>
                <w:tab w:val="right" w:leader="dot" w:pos="8080"/>
              </w:tabs>
              <w:spacing w:before="120"/>
              <w:rPr>
                <w:rFonts w:asciiTheme="minorHAnsi" w:hAnsiTheme="minorHAnsi" w:cstheme="minorHAnsi"/>
                <w:sz w:val="22"/>
                <w:szCs w:val="22"/>
              </w:rPr>
            </w:pPr>
            <w:r w:rsidRPr="001F447B">
              <w:rPr>
                <w:rFonts w:eastAsia="Tahoma" w:asciiTheme="minorHAnsi" w:hAnsiTheme="minorHAnsi" w:cstheme="minorHAnsi"/>
                <w:sz w:val="22"/>
                <w:szCs w:val="22"/>
              </w:rPr>
              <w:t xml:space="preserve">Experience of decommissioning services. </w:t>
            </w:r>
          </w:p>
        </w:tc>
        <w:tc>
          <w:tcPr>
            <w:tcW w:w="1894" w:type="dxa"/>
            <w:tcMar/>
          </w:tcPr>
          <w:p w:rsidRPr="001F447B" w:rsidR="001F447B" w:rsidP="001F447B" w:rsidRDefault="001F447B" w14:paraId="2ECACCF4" w14:textId="1E707771">
            <w:pPr>
              <w:tabs>
                <w:tab w:val="right" w:leader="dot" w:pos="8080"/>
              </w:tabs>
              <w:spacing w:before="120"/>
              <w:rPr>
                <w:rFonts w:asciiTheme="minorHAnsi" w:hAnsiTheme="minorHAnsi" w:cstheme="minorHAnsi"/>
                <w:sz w:val="22"/>
                <w:szCs w:val="22"/>
              </w:rPr>
            </w:pPr>
            <w:r w:rsidRPr="001F447B">
              <w:rPr>
                <w:rFonts w:eastAsia="Tahoma" w:asciiTheme="minorHAnsi" w:hAnsiTheme="minorHAnsi" w:cstheme="minorHAnsi"/>
                <w:sz w:val="22"/>
                <w:szCs w:val="22"/>
              </w:rPr>
              <w:t>Essential</w:t>
            </w:r>
          </w:p>
        </w:tc>
      </w:tr>
      <w:tr w:rsidRPr="00EF38BC" w:rsidR="001F447B" w:rsidTr="318CBF1E" w14:paraId="77CC071A" w14:textId="77777777">
        <w:tc>
          <w:tcPr>
            <w:tcW w:w="4112" w:type="dxa"/>
            <w:tcMar/>
          </w:tcPr>
          <w:p w:rsidRPr="001F447B" w:rsidR="001F447B" w:rsidP="001F447B" w:rsidRDefault="001F447B" w14:paraId="77358170" w14:textId="5BA2E295">
            <w:pPr>
              <w:tabs>
                <w:tab w:val="right" w:leader="dot" w:pos="8080"/>
              </w:tabs>
              <w:spacing w:before="120"/>
              <w:rPr>
                <w:rFonts w:asciiTheme="minorHAnsi" w:hAnsiTheme="minorHAnsi" w:cstheme="minorHAnsi"/>
                <w:sz w:val="22"/>
                <w:szCs w:val="22"/>
              </w:rPr>
            </w:pPr>
            <w:r w:rsidRPr="001F447B">
              <w:rPr>
                <w:rFonts w:eastAsia="Tahoma" w:asciiTheme="minorHAnsi" w:hAnsiTheme="minorHAnsi" w:cstheme="minorHAnsi"/>
                <w:sz w:val="22"/>
                <w:szCs w:val="22"/>
              </w:rPr>
              <w:lastRenderedPageBreak/>
              <w:t>Budget and Resource Management</w:t>
            </w:r>
          </w:p>
        </w:tc>
        <w:tc>
          <w:tcPr>
            <w:tcW w:w="4195" w:type="dxa"/>
            <w:tcMar/>
          </w:tcPr>
          <w:p w:rsidRPr="001F447B" w:rsidR="001F447B" w:rsidP="001F447B" w:rsidRDefault="001F447B" w14:paraId="12DB5CFD" w14:textId="77777777">
            <w:pPr>
              <w:tabs>
                <w:tab w:val="right" w:pos="8080"/>
              </w:tabs>
              <w:spacing w:before="120"/>
              <w:rPr>
                <w:rFonts w:eastAsia="Tahoma" w:asciiTheme="minorHAnsi" w:hAnsiTheme="minorHAnsi" w:cstheme="minorHAnsi"/>
                <w:sz w:val="22"/>
                <w:szCs w:val="22"/>
              </w:rPr>
            </w:pPr>
            <w:r w:rsidRPr="001F447B">
              <w:rPr>
                <w:rFonts w:eastAsia="Tahoma" w:asciiTheme="minorHAnsi" w:hAnsiTheme="minorHAnsi" w:cstheme="minorHAnsi"/>
                <w:sz w:val="22"/>
                <w:szCs w:val="22"/>
              </w:rPr>
              <w:t>Experience of delivering within complex, needs led budgets and prioritisation of resource allocation within a set of allocated service areas</w:t>
            </w:r>
          </w:p>
          <w:p w:rsidRPr="001F447B" w:rsidR="001F447B" w:rsidP="001F447B" w:rsidRDefault="001F447B" w14:paraId="048B1275" w14:textId="77777777">
            <w:pPr>
              <w:tabs>
                <w:tab w:val="right" w:pos="8080"/>
              </w:tabs>
              <w:spacing w:before="120"/>
              <w:rPr>
                <w:rFonts w:eastAsia="Tahoma" w:asciiTheme="minorHAnsi" w:hAnsiTheme="minorHAnsi" w:cstheme="minorHAnsi"/>
                <w:sz w:val="22"/>
                <w:szCs w:val="22"/>
              </w:rPr>
            </w:pPr>
            <w:r w:rsidRPr="001F447B">
              <w:rPr>
                <w:rFonts w:eastAsia="Tahoma" w:asciiTheme="minorHAnsi" w:hAnsiTheme="minorHAnsi" w:cstheme="minorHAnsi"/>
                <w:sz w:val="22"/>
                <w:szCs w:val="22"/>
              </w:rPr>
              <w:t>Proven track record in achieving reduce costs, savings, cost avoidances or best value for a Council</w:t>
            </w:r>
          </w:p>
          <w:p w:rsidRPr="001F447B" w:rsidR="001F447B" w:rsidP="001F447B" w:rsidRDefault="001F447B" w14:paraId="664FBCFC" w14:textId="77777777">
            <w:pPr>
              <w:tabs>
                <w:tab w:val="right" w:pos="8080"/>
              </w:tabs>
              <w:spacing w:before="120"/>
              <w:rPr>
                <w:rFonts w:eastAsia="Tahoma" w:asciiTheme="minorHAnsi" w:hAnsiTheme="minorHAnsi" w:cstheme="minorHAnsi"/>
                <w:sz w:val="22"/>
                <w:szCs w:val="22"/>
              </w:rPr>
            </w:pPr>
            <w:r w:rsidRPr="001F447B">
              <w:rPr>
                <w:rFonts w:eastAsia="Tahoma" w:asciiTheme="minorHAnsi" w:hAnsiTheme="minorHAnsi" w:cstheme="minorHAnsi"/>
                <w:sz w:val="22"/>
                <w:szCs w:val="22"/>
              </w:rPr>
              <w:t xml:space="preserve">Experience of leading or being involved in budget planning and forecasting, as well as identifying and delivering on savings agendas and cost avoidances. </w:t>
            </w:r>
          </w:p>
          <w:p w:rsidRPr="001F447B" w:rsidR="001F447B" w:rsidP="001F447B" w:rsidRDefault="001F447B" w14:paraId="5AB38FA3" w14:textId="1C120F61">
            <w:pPr>
              <w:tabs>
                <w:tab w:val="right" w:leader="dot" w:pos="8080"/>
              </w:tabs>
              <w:spacing w:before="120"/>
              <w:rPr>
                <w:rFonts w:asciiTheme="minorHAnsi" w:hAnsiTheme="minorHAnsi" w:cstheme="minorHAnsi"/>
                <w:sz w:val="22"/>
                <w:szCs w:val="22"/>
              </w:rPr>
            </w:pPr>
            <w:r w:rsidRPr="001F447B">
              <w:rPr>
                <w:rFonts w:eastAsia="Tahoma" w:asciiTheme="minorHAnsi" w:hAnsiTheme="minorHAnsi" w:cstheme="minorHAnsi"/>
                <w:sz w:val="22"/>
                <w:szCs w:val="22"/>
              </w:rPr>
              <w:t>Experience of effectively managing resource allocation via panel processes</w:t>
            </w:r>
          </w:p>
        </w:tc>
        <w:tc>
          <w:tcPr>
            <w:tcW w:w="1894" w:type="dxa"/>
            <w:tcMar/>
          </w:tcPr>
          <w:p w:rsidRPr="001F447B" w:rsidR="001F447B" w:rsidP="001F447B" w:rsidRDefault="001F447B" w14:paraId="7BE4AB11" w14:textId="77777777">
            <w:pPr>
              <w:tabs>
                <w:tab w:val="right" w:pos="8080"/>
              </w:tabs>
              <w:spacing w:before="120"/>
              <w:rPr>
                <w:rFonts w:eastAsia="Tahoma" w:asciiTheme="minorHAnsi" w:hAnsiTheme="minorHAnsi" w:cstheme="minorHAnsi"/>
                <w:sz w:val="22"/>
                <w:szCs w:val="22"/>
              </w:rPr>
            </w:pPr>
            <w:r w:rsidRPr="001F447B">
              <w:rPr>
                <w:rFonts w:eastAsia="Tahoma" w:asciiTheme="minorHAnsi" w:hAnsiTheme="minorHAnsi" w:cstheme="minorHAnsi"/>
                <w:sz w:val="22"/>
                <w:szCs w:val="22"/>
              </w:rPr>
              <w:t>Essential</w:t>
            </w:r>
          </w:p>
          <w:p w:rsidRPr="001F447B" w:rsidR="001F447B" w:rsidP="001F447B" w:rsidRDefault="001F447B" w14:paraId="0E83992D" w14:textId="77777777">
            <w:pPr>
              <w:tabs>
                <w:tab w:val="right" w:pos="8080"/>
              </w:tabs>
              <w:spacing w:before="120"/>
              <w:rPr>
                <w:rFonts w:eastAsia="Tahoma" w:asciiTheme="minorHAnsi" w:hAnsiTheme="minorHAnsi" w:cstheme="minorHAnsi"/>
                <w:sz w:val="22"/>
                <w:szCs w:val="22"/>
              </w:rPr>
            </w:pPr>
          </w:p>
          <w:p w:rsidRPr="001F447B" w:rsidR="001F447B" w:rsidP="001F447B" w:rsidRDefault="001F447B" w14:paraId="6997F956" w14:textId="77777777">
            <w:pPr>
              <w:tabs>
                <w:tab w:val="right" w:pos="8080"/>
              </w:tabs>
              <w:spacing w:before="120"/>
              <w:rPr>
                <w:rFonts w:eastAsia="Tahoma" w:asciiTheme="minorHAnsi" w:hAnsiTheme="minorHAnsi" w:cstheme="minorHAnsi"/>
                <w:sz w:val="22"/>
                <w:szCs w:val="22"/>
              </w:rPr>
            </w:pPr>
          </w:p>
          <w:p w:rsidRPr="001F447B" w:rsidR="001F447B" w:rsidP="001F447B" w:rsidRDefault="001F447B" w14:paraId="0645359B" w14:textId="77777777">
            <w:pPr>
              <w:tabs>
                <w:tab w:val="right" w:pos="8080"/>
              </w:tabs>
              <w:spacing w:before="120"/>
              <w:rPr>
                <w:rFonts w:eastAsia="Tahoma" w:asciiTheme="minorHAnsi" w:hAnsiTheme="minorHAnsi" w:cstheme="minorHAnsi"/>
                <w:sz w:val="22"/>
                <w:szCs w:val="22"/>
              </w:rPr>
            </w:pPr>
          </w:p>
          <w:p w:rsidRPr="001F447B" w:rsidR="001F447B" w:rsidP="001F447B" w:rsidRDefault="001F447B" w14:paraId="28263B39" w14:textId="77777777">
            <w:pPr>
              <w:tabs>
                <w:tab w:val="right" w:pos="8080"/>
              </w:tabs>
              <w:spacing w:before="120"/>
              <w:rPr>
                <w:rFonts w:eastAsia="Tahoma" w:asciiTheme="minorHAnsi" w:hAnsiTheme="minorHAnsi" w:cstheme="minorHAnsi"/>
                <w:sz w:val="22"/>
                <w:szCs w:val="22"/>
              </w:rPr>
            </w:pPr>
          </w:p>
          <w:p w:rsidRPr="001F447B" w:rsidR="001F447B" w:rsidP="001F447B" w:rsidRDefault="001F447B" w14:paraId="5DBAD139" w14:textId="77777777">
            <w:pPr>
              <w:tabs>
                <w:tab w:val="right" w:pos="8080"/>
              </w:tabs>
              <w:spacing w:before="120"/>
              <w:rPr>
                <w:rFonts w:eastAsia="Tahoma" w:asciiTheme="minorHAnsi" w:hAnsiTheme="minorHAnsi" w:cstheme="minorHAnsi"/>
                <w:sz w:val="22"/>
                <w:szCs w:val="22"/>
              </w:rPr>
            </w:pPr>
          </w:p>
          <w:p w:rsidRPr="001F447B" w:rsidR="001F447B" w:rsidP="001F447B" w:rsidRDefault="001F447B" w14:paraId="62F9578A" w14:textId="77777777">
            <w:pPr>
              <w:tabs>
                <w:tab w:val="right" w:pos="8080"/>
              </w:tabs>
              <w:spacing w:before="120"/>
              <w:rPr>
                <w:rFonts w:eastAsia="Tahoma" w:asciiTheme="minorHAnsi" w:hAnsiTheme="minorHAnsi" w:cstheme="minorHAnsi"/>
                <w:sz w:val="22"/>
                <w:szCs w:val="22"/>
              </w:rPr>
            </w:pPr>
          </w:p>
          <w:p w:rsidRPr="001F447B" w:rsidR="001F447B" w:rsidP="001F447B" w:rsidRDefault="001F447B" w14:paraId="12A02F30" w14:textId="77777777">
            <w:pPr>
              <w:tabs>
                <w:tab w:val="right" w:pos="8080"/>
              </w:tabs>
              <w:spacing w:before="120"/>
              <w:rPr>
                <w:rFonts w:eastAsia="Tahoma" w:asciiTheme="minorHAnsi" w:hAnsiTheme="minorHAnsi" w:cstheme="minorHAnsi"/>
                <w:sz w:val="22"/>
                <w:szCs w:val="22"/>
              </w:rPr>
            </w:pPr>
          </w:p>
          <w:p w:rsidRPr="001F447B" w:rsidR="001F447B" w:rsidP="001F447B" w:rsidRDefault="001F447B" w14:paraId="359A3410" w14:textId="263F070D">
            <w:pPr>
              <w:tabs>
                <w:tab w:val="right" w:leader="dot" w:pos="8080"/>
              </w:tabs>
              <w:spacing w:before="120"/>
              <w:rPr>
                <w:rFonts w:asciiTheme="minorHAnsi" w:hAnsiTheme="minorHAnsi" w:cstheme="minorHAnsi"/>
                <w:sz w:val="22"/>
                <w:szCs w:val="22"/>
              </w:rPr>
            </w:pPr>
            <w:r w:rsidRPr="001F447B">
              <w:rPr>
                <w:rFonts w:eastAsia="Tahoma" w:asciiTheme="minorHAnsi" w:hAnsiTheme="minorHAnsi" w:cstheme="minorHAnsi"/>
                <w:sz w:val="22"/>
                <w:szCs w:val="22"/>
              </w:rPr>
              <w:t>Desirable</w:t>
            </w:r>
          </w:p>
        </w:tc>
      </w:tr>
      <w:tr w:rsidRPr="00EF38BC" w:rsidR="001F447B" w:rsidTr="318CBF1E" w14:paraId="3AC9BDB4" w14:textId="77777777">
        <w:tc>
          <w:tcPr>
            <w:tcW w:w="4112" w:type="dxa"/>
            <w:tcMar/>
          </w:tcPr>
          <w:p w:rsidRPr="001F447B" w:rsidR="001F447B" w:rsidP="001F447B" w:rsidRDefault="001F447B" w14:paraId="7C02D229" w14:textId="5AFE438E">
            <w:pPr>
              <w:tabs>
                <w:tab w:val="right" w:leader="dot" w:pos="8080"/>
              </w:tabs>
              <w:spacing w:before="120"/>
              <w:rPr>
                <w:rFonts w:asciiTheme="minorHAnsi" w:hAnsiTheme="minorHAnsi" w:cstheme="minorHAnsi"/>
                <w:sz w:val="22"/>
                <w:szCs w:val="22"/>
              </w:rPr>
            </w:pPr>
            <w:r w:rsidRPr="001F447B">
              <w:rPr>
                <w:rFonts w:eastAsia="Tahoma" w:asciiTheme="minorHAnsi" w:hAnsiTheme="minorHAnsi" w:cstheme="minorHAnsi"/>
                <w:sz w:val="22"/>
                <w:szCs w:val="22"/>
              </w:rPr>
              <w:t>Partnership Working and Collaboration</w:t>
            </w:r>
          </w:p>
        </w:tc>
        <w:tc>
          <w:tcPr>
            <w:tcW w:w="4195" w:type="dxa"/>
            <w:tcMar/>
          </w:tcPr>
          <w:p w:rsidRPr="001F447B" w:rsidR="001F447B" w:rsidP="001F447B" w:rsidRDefault="001F447B" w14:paraId="67728383" w14:textId="77777777">
            <w:pPr>
              <w:tabs>
                <w:tab w:val="right" w:pos="8080"/>
              </w:tabs>
              <w:spacing w:before="120"/>
              <w:rPr>
                <w:rFonts w:eastAsia="Tahoma" w:asciiTheme="minorHAnsi" w:hAnsiTheme="minorHAnsi" w:cstheme="minorHAnsi"/>
                <w:sz w:val="22"/>
                <w:szCs w:val="22"/>
              </w:rPr>
            </w:pPr>
            <w:r w:rsidRPr="001F447B">
              <w:rPr>
                <w:rFonts w:eastAsia="Tahoma" w:asciiTheme="minorHAnsi" w:hAnsiTheme="minorHAnsi" w:cstheme="minorHAnsi"/>
                <w:sz w:val="22"/>
                <w:szCs w:val="22"/>
              </w:rPr>
              <w:t>Experience of establishing effective working links with internal and external agencies including development and management of partnership boards and provider fora</w:t>
            </w:r>
          </w:p>
          <w:p w:rsidRPr="001F447B" w:rsidR="001F447B" w:rsidP="001F447B" w:rsidRDefault="001F447B" w14:paraId="2F2C2C21" w14:textId="77777777">
            <w:pPr>
              <w:tabs>
                <w:tab w:val="right" w:pos="8080"/>
              </w:tabs>
              <w:spacing w:before="120"/>
              <w:rPr>
                <w:rFonts w:eastAsia="Tahoma" w:asciiTheme="minorHAnsi" w:hAnsiTheme="minorHAnsi" w:cstheme="minorHAnsi"/>
                <w:sz w:val="22"/>
                <w:szCs w:val="22"/>
              </w:rPr>
            </w:pPr>
            <w:r w:rsidRPr="001F447B">
              <w:rPr>
                <w:rFonts w:eastAsia="Tahoma" w:asciiTheme="minorHAnsi" w:hAnsiTheme="minorHAnsi" w:cstheme="minorHAnsi"/>
                <w:sz w:val="22"/>
                <w:szCs w:val="22"/>
              </w:rPr>
              <w:t>Experience of managing cross functional and/or cross organisational meetings and forums</w:t>
            </w:r>
          </w:p>
          <w:p w:rsidRPr="001F447B" w:rsidR="001F447B" w:rsidP="001F447B" w:rsidRDefault="001F447B" w14:paraId="4CA5CB46" w14:textId="77777777">
            <w:pPr>
              <w:tabs>
                <w:tab w:val="right" w:pos="8080"/>
              </w:tabs>
              <w:spacing w:before="120"/>
              <w:rPr>
                <w:rFonts w:eastAsia="Tahoma" w:asciiTheme="minorHAnsi" w:hAnsiTheme="minorHAnsi" w:cstheme="minorHAnsi"/>
                <w:sz w:val="22"/>
                <w:szCs w:val="22"/>
              </w:rPr>
            </w:pPr>
            <w:r w:rsidRPr="001F447B">
              <w:rPr>
                <w:rFonts w:eastAsia="Tahoma" w:asciiTheme="minorHAnsi" w:hAnsiTheme="minorHAnsi" w:cstheme="minorHAnsi"/>
                <w:sz w:val="22"/>
                <w:szCs w:val="22"/>
              </w:rPr>
              <w:t xml:space="preserve">Experience of leading market engagement, provider events and consultations </w:t>
            </w:r>
          </w:p>
          <w:p w:rsidRPr="001F447B" w:rsidR="001F447B" w:rsidP="001F447B" w:rsidRDefault="001F447B" w14:paraId="134564AF" w14:textId="0F741BBE">
            <w:pPr>
              <w:tabs>
                <w:tab w:val="right" w:leader="dot" w:pos="8080"/>
              </w:tabs>
              <w:spacing w:before="120"/>
              <w:rPr>
                <w:rFonts w:asciiTheme="minorHAnsi" w:hAnsiTheme="minorHAnsi" w:cstheme="minorHAnsi"/>
                <w:sz w:val="22"/>
                <w:szCs w:val="22"/>
              </w:rPr>
            </w:pPr>
            <w:r w:rsidRPr="001F447B">
              <w:rPr>
                <w:rFonts w:eastAsia="Tahoma" w:asciiTheme="minorHAnsi" w:hAnsiTheme="minorHAnsi" w:cstheme="minorHAnsi"/>
                <w:sz w:val="22"/>
                <w:szCs w:val="22"/>
              </w:rPr>
              <w:t xml:space="preserve">Experience of working with external agencies such as regulators and unions. </w:t>
            </w:r>
          </w:p>
        </w:tc>
        <w:tc>
          <w:tcPr>
            <w:tcW w:w="1894" w:type="dxa"/>
            <w:tcMar/>
          </w:tcPr>
          <w:p w:rsidRPr="001F447B" w:rsidR="001F447B" w:rsidP="001F447B" w:rsidRDefault="001F447B" w14:paraId="683455BA" w14:textId="7458FD4B">
            <w:pPr>
              <w:tabs>
                <w:tab w:val="right" w:leader="dot" w:pos="8080"/>
              </w:tabs>
              <w:spacing w:before="120"/>
              <w:rPr>
                <w:rFonts w:asciiTheme="minorHAnsi" w:hAnsiTheme="minorHAnsi" w:cstheme="minorHAnsi"/>
                <w:sz w:val="22"/>
                <w:szCs w:val="22"/>
              </w:rPr>
            </w:pPr>
            <w:r w:rsidRPr="001F447B">
              <w:rPr>
                <w:rFonts w:eastAsia="Tahoma" w:asciiTheme="minorHAnsi" w:hAnsiTheme="minorHAnsi" w:cstheme="minorHAnsi"/>
                <w:sz w:val="22"/>
                <w:szCs w:val="22"/>
              </w:rPr>
              <w:t>Essential</w:t>
            </w:r>
          </w:p>
        </w:tc>
      </w:tr>
      <w:tr w:rsidRPr="00EF38BC" w:rsidR="001F447B" w:rsidTr="318CBF1E" w14:paraId="4797DC4B" w14:textId="77777777">
        <w:tc>
          <w:tcPr>
            <w:tcW w:w="4112" w:type="dxa"/>
            <w:tcMar/>
          </w:tcPr>
          <w:p w:rsidRPr="001F447B" w:rsidR="001F447B" w:rsidP="001F447B" w:rsidRDefault="001F447B" w14:paraId="687F62E7" w14:textId="14FA2C12">
            <w:pPr>
              <w:tabs>
                <w:tab w:val="right" w:leader="dot" w:pos="8080"/>
              </w:tabs>
              <w:spacing w:before="120"/>
              <w:rPr>
                <w:rFonts w:asciiTheme="minorHAnsi" w:hAnsiTheme="minorHAnsi" w:cstheme="minorHAnsi"/>
                <w:sz w:val="22"/>
                <w:szCs w:val="22"/>
              </w:rPr>
            </w:pPr>
            <w:r w:rsidRPr="001F447B">
              <w:rPr>
                <w:rFonts w:eastAsia="Tahoma" w:asciiTheme="minorHAnsi" w:hAnsiTheme="minorHAnsi" w:cstheme="minorHAnsi"/>
                <w:sz w:val="22"/>
                <w:szCs w:val="22"/>
              </w:rPr>
              <w:t>Project Management</w:t>
            </w:r>
          </w:p>
        </w:tc>
        <w:tc>
          <w:tcPr>
            <w:tcW w:w="4195" w:type="dxa"/>
            <w:tcMar/>
          </w:tcPr>
          <w:p w:rsidRPr="001F447B" w:rsidR="001F447B" w:rsidP="001F447B" w:rsidRDefault="001F447B" w14:paraId="5C7971E6" w14:textId="77777777">
            <w:pPr>
              <w:tabs>
                <w:tab w:val="right" w:pos="8080"/>
              </w:tabs>
              <w:spacing w:before="120"/>
              <w:rPr>
                <w:rFonts w:eastAsia="Tahoma" w:asciiTheme="minorHAnsi" w:hAnsiTheme="minorHAnsi" w:cstheme="minorHAnsi"/>
                <w:sz w:val="22"/>
                <w:szCs w:val="22"/>
              </w:rPr>
            </w:pPr>
            <w:r w:rsidRPr="001F447B">
              <w:rPr>
                <w:rFonts w:eastAsia="Tahoma" w:asciiTheme="minorHAnsi" w:hAnsiTheme="minorHAnsi" w:cstheme="minorHAnsi"/>
                <w:sz w:val="22"/>
                <w:szCs w:val="22"/>
              </w:rPr>
              <w:t>Experience of successfully leading and applying project management methodologies to deliver service improvement and change within agreed timescales, costs and quality targets</w:t>
            </w:r>
          </w:p>
          <w:p w:rsidRPr="001F447B" w:rsidR="001F447B" w:rsidP="001F447B" w:rsidRDefault="001F447B" w14:paraId="7A0220D0" w14:textId="3A1369B5">
            <w:pPr>
              <w:tabs>
                <w:tab w:val="right" w:leader="dot" w:pos="8080"/>
              </w:tabs>
              <w:spacing w:before="120"/>
              <w:rPr>
                <w:rFonts w:asciiTheme="minorHAnsi" w:hAnsiTheme="minorHAnsi" w:cstheme="minorHAnsi"/>
                <w:sz w:val="22"/>
                <w:szCs w:val="22"/>
              </w:rPr>
            </w:pPr>
            <w:r w:rsidRPr="001F447B">
              <w:rPr>
                <w:rFonts w:asciiTheme="minorHAnsi" w:hAnsiTheme="minorHAnsi" w:cstheme="minorHAnsi"/>
                <w:sz w:val="22"/>
                <w:szCs w:val="22"/>
              </w:rPr>
              <w:t>Highly defined skills in setting clear priorities, identification of milestones and effective time management skills.</w:t>
            </w:r>
          </w:p>
        </w:tc>
        <w:tc>
          <w:tcPr>
            <w:tcW w:w="1894" w:type="dxa"/>
            <w:tcMar/>
          </w:tcPr>
          <w:p w:rsidRPr="001F447B" w:rsidR="001F447B" w:rsidP="001F447B" w:rsidRDefault="001F447B" w14:paraId="15CB26D7" w14:textId="77777777">
            <w:pPr>
              <w:tabs>
                <w:tab w:val="right" w:pos="8080"/>
              </w:tabs>
              <w:spacing w:before="120"/>
              <w:rPr>
                <w:rFonts w:eastAsia="Tahoma" w:asciiTheme="minorHAnsi" w:hAnsiTheme="minorHAnsi" w:cstheme="minorHAnsi"/>
                <w:sz w:val="22"/>
                <w:szCs w:val="22"/>
              </w:rPr>
            </w:pPr>
            <w:r w:rsidRPr="001F447B">
              <w:rPr>
                <w:rFonts w:eastAsia="Tahoma" w:asciiTheme="minorHAnsi" w:hAnsiTheme="minorHAnsi" w:cstheme="minorHAnsi"/>
                <w:sz w:val="22"/>
                <w:szCs w:val="22"/>
              </w:rPr>
              <w:t>Desirable</w:t>
            </w:r>
          </w:p>
          <w:p w:rsidRPr="001F447B" w:rsidR="001F447B" w:rsidP="001F447B" w:rsidRDefault="001F447B" w14:paraId="2D9DB0AB" w14:textId="77777777">
            <w:pPr>
              <w:tabs>
                <w:tab w:val="right" w:pos="8080"/>
              </w:tabs>
              <w:spacing w:before="120"/>
              <w:rPr>
                <w:rFonts w:eastAsia="Tahoma" w:asciiTheme="minorHAnsi" w:hAnsiTheme="minorHAnsi" w:cstheme="minorHAnsi"/>
                <w:sz w:val="22"/>
                <w:szCs w:val="22"/>
              </w:rPr>
            </w:pPr>
          </w:p>
          <w:p w:rsidRPr="001F447B" w:rsidR="001F447B" w:rsidP="001F447B" w:rsidRDefault="001F447B" w14:paraId="158F4A32" w14:textId="77777777">
            <w:pPr>
              <w:tabs>
                <w:tab w:val="right" w:pos="8080"/>
              </w:tabs>
              <w:spacing w:before="120"/>
              <w:rPr>
                <w:rFonts w:eastAsia="Tahoma" w:asciiTheme="minorHAnsi" w:hAnsiTheme="minorHAnsi" w:cstheme="minorHAnsi"/>
                <w:sz w:val="22"/>
                <w:szCs w:val="22"/>
              </w:rPr>
            </w:pPr>
          </w:p>
          <w:p w:rsidRPr="001F447B" w:rsidR="001F447B" w:rsidP="001F447B" w:rsidRDefault="001F447B" w14:paraId="351E0AE0" w14:textId="77777777">
            <w:pPr>
              <w:tabs>
                <w:tab w:val="right" w:pos="8080"/>
              </w:tabs>
              <w:spacing w:before="120"/>
              <w:rPr>
                <w:rFonts w:eastAsia="Tahoma" w:asciiTheme="minorHAnsi" w:hAnsiTheme="minorHAnsi" w:cstheme="minorHAnsi"/>
                <w:sz w:val="22"/>
                <w:szCs w:val="22"/>
              </w:rPr>
            </w:pPr>
          </w:p>
          <w:p w:rsidRPr="001F447B" w:rsidR="001F447B" w:rsidP="001F447B" w:rsidRDefault="001F447B" w14:paraId="3EB1D728" w14:textId="77777777">
            <w:pPr>
              <w:tabs>
                <w:tab w:val="right" w:leader="dot" w:pos="8080"/>
              </w:tabs>
              <w:spacing w:before="120"/>
              <w:rPr>
                <w:rFonts w:asciiTheme="minorHAnsi" w:hAnsiTheme="minorHAnsi" w:cstheme="minorHAnsi"/>
                <w:sz w:val="22"/>
                <w:szCs w:val="22"/>
              </w:rPr>
            </w:pPr>
          </w:p>
        </w:tc>
      </w:tr>
      <w:tr w:rsidRPr="00EF38BC" w:rsidR="00DE5131" w:rsidTr="318CBF1E" w14:paraId="0651DC49" w14:textId="77777777">
        <w:tc>
          <w:tcPr>
            <w:tcW w:w="4112" w:type="dxa"/>
            <w:tcMar/>
          </w:tcPr>
          <w:p w:rsidRPr="00E566D6" w:rsidR="00DE5131" w:rsidP="4066598D" w:rsidRDefault="5DA8196C" w14:paraId="34BF0351" w14:textId="5DFC0619">
            <w:pPr>
              <w:tabs>
                <w:tab w:val="right" w:leader="dot" w:pos="8080"/>
              </w:tabs>
              <w:spacing w:before="120"/>
              <w:rPr>
                <w:rFonts w:asciiTheme="minorHAnsi" w:hAnsiTheme="minorHAnsi" w:cstheme="minorBidi"/>
                <w:sz w:val="20"/>
                <w:szCs w:val="20"/>
              </w:rPr>
            </w:pPr>
            <w:r w:rsidRPr="4066598D">
              <w:rPr>
                <w:rFonts w:asciiTheme="minorHAnsi" w:hAnsiTheme="minorHAnsi" w:cstheme="minorBidi"/>
                <w:sz w:val="20"/>
                <w:szCs w:val="20"/>
              </w:rPr>
              <w:t>Equality, Diversity and Inclusion (a</w:t>
            </w:r>
            <w:r w:rsidRPr="4066598D" w:rsidR="3449C7E2">
              <w:rPr>
                <w:rFonts w:asciiTheme="minorHAnsi" w:hAnsiTheme="minorHAnsi" w:cstheme="minorBidi"/>
                <w:sz w:val="20"/>
                <w:szCs w:val="20"/>
              </w:rPr>
              <w:t>pplies to all roles.</w:t>
            </w:r>
          </w:p>
        </w:tc>
        <w:tc>
          <w:tcPr>
            <w:tcW w:w="6089" w:type="dxa"/>
            <w:gridSpan w:val="2"/>
            <w:tcMar/>
          </w:tcPr>
          <w:p w:rsidRPr="00E566D6" w:rsidR="00DE5131" w:rsidP="4066598D" w:rsidRDefault="00DE5131" w14:paraId="55BB1CEF" w14:textId="67EED5FE">
            <w:pPr>
              <w:tabs>
                <w:tab w:val="right" w:leader="dot" w:pos="8080"/>
              </w:tabs>
              <w:spacing w:before="120"/>
              <w:rPr>
                <w:rFonts w:eastAsia="Calibri" w:asciiTheme="minorHAnsi" w:hAnsiTheme="minorHAnsi" w:cstheme="minorBidi"/>
                <w:color w:val="000000" w:themeColor="text1"/>
                <w:sz w:val="20"/>
                <w:szCs w:val="20"/>
                <w:lang w:eastAsia="en-US"/>
              </w:rPr>
            </w:pPr>
            <w:r w:rsidRPr="4066598D">
              <w:rPr>
                <w:rFonts w:eastAsia="Calibri" w:asciiTheme="minorHAnsi" w:hAnsiTheme="minorHAnsi" w:cstheme="minorBidi"/>
                <w:color w:val="000000" w:themeColor="text1"/>
                <w:sz w:val="20"/>
                <w:szCs w:val="20"/>
                <w:lang w:eastAsia="en-US"/>
              </w:rPr>
              <w:t>Ability to demonstrate awareness</w:t>
            </w:r>
            <w:r w:rsidRPr="4066598D" w:rsidR="4E7D965B">
              <w:rPr>
                <w:rFonts w:eastAsia="Calibri" w:asciiTheme="minorHAnsi" w:hAnsiTheme="minorHAnsi" w:cstheme="minorBidi"/>
                <w:color w:val="000000" w:themeColor="text1"/>
                <w:sz w:val="20"/>
                <w:szCs w:val="20"/>
                <w:lang w:eastAsia="en-US"/>
              </w:rPr>
              <w:t xml:space="preserve"> and </w:t>
            </w:r>
            <w:r w:rsidRPr="4066598D">
              <w:rPr>
                <w:rFonts w:eastAsia="Calibri" w:asciiTheme="minorHAnsi" w:hAnsiTheme="minorHAnsi" w:cstheme="minorBidi"/>
                <w:color w:val="000000" w:themeColor="text1"/>
                <w:sz w:val="20"/>
                <w:szCs w:val="20"/>
                <w:lang w:eastAsia="en-US"/>
              </w:rPr>
              <w:t>understanding of equal</w:t>
            </w:r>
            <w:r w:rsidRPr="4066598D" w:rsidR="753D0939">
              <w:rPr>
                <w:rFonts w:eastAsia="Calibri" w:asciiTheme="minorHAnsi" w:hAnsiTheme="minorHAnsi" w:cstheme="minorBidi"/>
                <w:color w:val="000000" w:themeColor="text1"/>
                <w:sz w:val="20"/>
                <w:szCs w:val="20"/>
                <w:lang w:eastAsia="en-US"/>
              </w:rPr>
              <w:t xml:space="preserve">ity, diversity and inclusion and how </w:t>
            </w:r>
            <w:r w:rsidRPr="4066598D" w:rsidR="0084CFFA">
              <w:rPr>
                <w:rFonts w:eastAsia="Calibri" w:asciiTheme="minorHAnsi" w:hAnsiTheme="minorHAnsi" w:cstheme="minorBidi"/>
                <w:color w:val="000000" w:themeColor="text1"/>
                <w:sz w:val="20"/>
                <w:szCs w:val="20"/>
                <w:lang w:eastAsia="en-US"/>
              </w:rPr>
              <w:t xml:space="preserve">this applies to this role.  </w:t>
            </w:r>
          </w:p>
        </w:tc>
      </w:tr>
      <w:tr w:rsidRPr="00EF38BC" w:rsidR="00DE5131" w:rsidTr="318CBF1E" w14:paraId="41E20E2A" w14:textId="77777777">
        <w:tc>
          <w:tcPr>
            <w:tcW w:w="4112" w:type="dxa"/>
            <w:tcMar/>
          </w:tcPr>
          <w:p w:rsidRPr="00E566D6" w:rsidR="00DE5131" w:rsidP="00EE3934" w:rsidRDefault="00DE5131" w14:paraId="0D7C9FBC" w14:textId="77777777">
            <w:pPr>
              <w:tabs>
                <w:tab w:val="right" w:leader="dot" w:pos="8080"/>
              </w:tabs>
              <w:spacing w:before="120"/>
              <w:rPr>
                <w:rFonts w:asciiTheme="minorHAnsi" w:hAnsiTheme="minorHAnsi" w:cstheme="minorHAnsi"/>
                <w:sz w:val="22"/>
                <w:szCs w:val="22"/>
              </w:rPr>
            </w:pPr>
            <w:r w:rsidRPr="00E566D6">
              <w:rPr>
                <w:rFonts w:asciiTheme="minorHAnsi" w:hAnsiTheme="minorHAnsi" w:cstheme="minorHAnsi"/>
                <w:b/>
                <w:sz w:val="22"/>
                <w:szCs w:val="22"/>
              </w:rPr>
              <w:t>Safeguarding</w:t>
            </w:r>
            <w:r w:rsidRPr="00E566D6">
              <w:rPr>
                <w:rFonts w:asciiTheme="minorHAnsi" w:hAnsiTheme="minorHAnsi" w:cstheme="minorHAnsi"/>
                <w:i/>
                <w:sz w:val="20"/>
                <w:szCs w:val="20"/>
              </w:rPr>
              <w:t xml:space="preserve"> (include for roles working with children/vulnerable adults)</w:t>
            </w:r>
          </w:p>
        </w:tc>
        <w:tc>
          <w:tcPr>
            <w:tcW w:w="6089" w:type="dxa"/>
            <w:gridSpan w:val="2"/>
            <w:tcMar/>
          </w:tcPr>
          <w:p w:rsidRPr="00E566D6" w:rsidR="00DE5131" w:rsidP="00EE3934" w:rsidRDefault="00DE5131" w14:paraId="42F4BC21" w14:textId="17E6FAD1">
            <w:pPr>
              <w:tabs>
                <w:tab w:val="right" w:leader="dot" w:pos="8080"/>
              </w:tabs>
              <w:spacing w:before="120"/>
              <w:rPr>
                <w:rFonts w:asciiTheme="minorHAnsi" w:hAnsiTheme="minorHAnsi" w:cstheme="minorHAnsi"/>
                <w:sz w:val="22"/>
                <w:szCs w:val="22"/>
              </w:rPr>
            </w:pPr>
            <w:r w:rsidRPr="00E566D6">
              <w:rPr>
                <w:rFonts w:asciiTheme="minorHAnsi" w:hAnsiTheme="minorHAnsi" w:cstheme="minorHAnsi"/>
                <w:sz w:val="20"/>
                <w:szCs w:val="20"/>
              </w:rPr>
              <w:t xml:space="preserve">Demonstrate an understanding of the safe working practices that apply to this role.  Ability to work in a way that promotes the safety and well-being of children and young people/vulnerable adults.  </w:t>
            </w:r>
          </w:p>
        </w:tc>
      </w:tr>
    </w:tbl>
    <w:p w:rsidR="001F447B" w:rsidP="00964CF8" w:rsidRDefault="001F447B" w14:paraId="55D3A5F9" w14:textId="77777777">
      <w:pPr>
        <w:tabs>
          <w:tab w:val="left" w:pos="-720"/>
        </w:tabs>
        <w:suppressAutoHyphens/>
        <w:spacing w:before="120" w:after="120"/>
        <w:ind w:left="-425"/>
        <w:rPr>
          <w:rFonts w:asciiTheme="minorHAnsi" w:hAnsiTheme="minorHAnsi" w:cstheme="minorHAnsi"/>
          <w:b/>
          <w:color w:val="003399"/>
          <w:spacing w:val="-2"/>
        </w:rPr>
      </w:pPr>
    </w:p>
    <w:p w:rsidRPr="00516E32" w:rsidR="00880FAD" w:rsidP="00964CF8" w:rsidRDefault="00880FAD" w14:paraId="5F10C4B5" w14:textId="17092B6D">
      <w:pPr>
        <w:tabs>
          <w:tab w:val="left" w:pos="-720"/>
        </w:tabs>
        <w:suppressAutoHyphens/>
        <w:spacing w:before="120" w:after="120"/>
        <w:ind w:left="-425"/>
        <w:rPr>
          <w:rFonts w:asciiTheme="minorHAnsi" w:hAnsiTheme="minorHAnsi" w:cstheme="minorHAnsi"/>
          <w:b/>
          <w:color w:val="003399"/>
          <w:spacing w:val="-2"/>
        </w:rPr>
      </w:pPr>
      <w:r w:rsidRPr="00516E32">
        <w:rPr>
          <w:rFonts w:asciiTheme="minorHAnsi" w:hAnsiTheme="minorHAnsi" w:cstheme="minorHAnsi"/>
          <w:b/>
          <w:color w:val="003399"/>
          <w:spacing w:val="-2"/>
        </w:rPr>
        <w:t>Disclosure level</w:t>
      </w:r>
    </w:p>
    <w:tbl>
      <w:tblPr>
        <w:tblW w:w="10235"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140"/>
        <w:gridCol w:w="3177"/>
        <w:gridCol w:w="2918"/>
      </w:tblGrid>
      <w:tr w:rsidRPr="007500E2" w:rsidR="00880FAD" w:rsidTr="00516E32" w14:paraId="56E1B901" w14:textId="77777777">
        <w:tc>
          <w:tcPr>
            <w:tcW w:w="4140" w:type="dxa"/>
            <w:vMerge w:val="restart"/>
            <w:shd w:val="clear" w:color="auto" w:fill="auto"/>
          </w:tcPr>
          <w:p w:rsidRPr="00516E32" w:rsidR="00880FAD" w:rsidP="008E4089" w:rsidRDefault="00880FAD" w14:paraId="2B992E12" w14:textId="77777777">
            <w:pPr>
              <w:rPr>
                <w:rFonts w:asciiTheme="minorHAnsi" w:hAnsiTheme="minorHAnsi" w:cstheme="minorHAnsi"/>
                <w:sz w:val="22"/>
                <w:szCs w:val="22"/>
              </w:rPr>
            </w:pPr>
            <w:r w:rsidRPr="00516E32">
              <w:rPr>
                <w:rFonts w:asciiTheme="minorHAnsi" w:hAnsiTheme="minorHAnsi" w:cstheme="minorHAnsi"/>
                <w:sz w:val="22"/>
                <w:szCs w:val="22"/>
              </w:rPr>
              <w:t>What disclosure level is required for this post?</w:t>
            </w:r>
          </w:p>
        </w:tc>
        <w:tc>
          <w:tcPr>
            <w:tcW w:w="3177" w:type="dxa"/>
            <w:shd w:val="clear" w:color="auto" w:fill="auto"/>
          </w:tcPr>
          <w:p w:rsidRPr="00516E32" w:rsidR="00880FAD" w:rsidP="008E4089" w:rsidRDefault="00880FAD" w14:paraId="2E8924EF" w14:textId="77777777">
            <w:pPr>
              <w:spacing w:after="120"/>
              <w:rPr>
                <w:rFonts w:asciiTheme="minorHAnsi" w:hAnsiTheme="minorHAnsi" w:cstheme="minorHAnsi"/>
                <w:sz w:val="22"/>
                <w:szCs w:val="22"/>
              </w:rPr>
            </w:pPr>
            <w:r w:rsidRPr="00516E32">
              <w:rPr>
                <w:rFonts w:asciiTheme="minorHAnsi" w:hAnsiTheme="minorHAnsi" w:cstheme="minorHAnsi"/>
                <w:sz w:val="22"/>
                <w:szCs w:val="22"/>
              </w:rPr>
              <w:t>None</w:t>
            </w:r>
          </w:p>
        </w:tc>
        <w:tc>
          <w:tcPr>
            <w:tcW w:w="2918" w:type="dxa"/>
            <w:shd w:val="clear" w:color="auto" w:fill="auto"/>
          </w:tcPr>
          <w:p w:rsidRPr="00ED7507" w:rsidR="00880FAD" w:rsidP="008E4089" w:rsidRDefault="00880FAD" w14:paraId="5E5AA7BC" w14:textId="77777777">
            <w:pPr>
              <w:spacing w:after="120"/>
              <w:rPr>
                <w:rFonts w:asciiTheme="minorHAnsi" w:hAnsiTheme="minorHAnsi" w:cstheme="minorHAnsi"/>
                <w:b/>
                <w:bCs/>
                <w:sz w:val="22"/>
                <w:szCs w:val="22"/>
              </w:rPr>
            </w:pPr>
            <w:r w:rsidRPr="00ED7507">
              <w:rPr>
                <w:rFonts w:asciiTheme="minorHAnsi" w:hAnsiTheme="minorHAnsi" w:cstheme="minorHAnsi"/>
                <w:b/>
                <w:bCs/>
                <w:sz w:val="22"/>
                <w:szCs w:val="22"/>
              </w:rPr>
              <w:t>Standard</w:t>
            </w:r>
          </w:p>
        </w:tc>
      </w:tr>
      <w:tr w:rsidRPr="007500E2" w:rsidR="00880FAD" w:rsidTr="00516E32" w14:paraId="12B35705" w14:textId="77777777">
        <w:tc>
          <w:tcPr>
            <w:tcW w:w="4140" w:type="dxa"/>
            <w:vMerge/>
            <w:shd w:val="clear" w:color="auto" w:fill="auto"/>
          </w:tcPr>
          <w:p w:rsidRPr="00516E32" w:rsidR="00880FAD" w:rsidP="008E4089" w:rsidRDefault="00880FAD" w14:paraId="2C832FCF" w14:textId="77777777">
            <w:pPr>
              <w:rPr>
                <w:rFonts w:asciiTheme="minorHAnsi" w:hAnsiTheme="minorHAnsi" w:cstheme="minorHAnsi"/>
                <w:sz w:val="22"/>
                <w:szCs w:val="22"/>
              </w:rPr>
            </w:pPr>
          </w:p>
        </w:tc>
        <w:tc>
          <w:tcPr>
            <w:tcW w:w="3177" w:type="dxa"/>
            <w:shd w:val="clear" w:color="auto" w:fill="auto"/>
          </w:tcPr>
          <w:p w:rsidRPr="00516E32" w:rsidR="00880FAD" w:rsidP="008E4089" w:rsidRDefault="00880FAD" w14:paraId="3FCDE6E0" w14:textId="77777777">
            <w:pPr>
              <w:rPr>
                <w:rFonts w:asciiTheme="minorHAnsi" w:hAnsiTheme="minorHAnsi" w:cstheme="minorHAnsi"/>
                <w:sz w:val="22"/>
                <w:szCs w:val="22"/>
              </w:rPr>
            </w:pPr>
            <w:r w:rsidRPr="00516E32">
              <w:rPr>
                <w:rFonts w:asciiTheme="minorHAnsi" w:hAnsiTheme="minorHAnsi" w:cstheme="minorHAnsi"/>
                <w:sz w:val="22"/>
                <w:szCs w:val="22"/>
              </w:rPr>
              <w:t>Enhanced</w:t>
            </w:r>
          </w:p>
        </w:tc>
        <w:tc>
          <w:tcPr>
            <w:tcW w:w="2918" w:type="dxa"/>
            <w:shd w:val="clear" w:color="auto" w:fill="auto"/>
          </w:tcPr>
          <w:p w:rsidRPr="00516E32" w:rsidR="00880FAD" w:rsidP="008E4089" w:rsidRDefault="00880FAD" w14:paraId="591EEE93" w14:textId="77777777">
            <w:pPr>
              <w:rPr>
                <w:rFonts w:asciiTheme="minorHAnsi" w:hAnsiTheme="minorHAnsi" w:cstheme="minorHAnsi"/>
                <w:sz w:val="22"/>
                <w:szCs w:val="22"/>
              </w:rPr>
            </w:pPr>
            <w:r w:rsidRPr="00516E32">
              <w:rPr>
                <w:rFonts w:asciiTheme="minorHAnsi" w:hAnsiTheme="minorHAnsi" w:cstheme="minorHAnsi"/>
                <w:sz w:val="22"/>
                <w:szCs w:val="22"/>
              </w:rPr>
              <w:t>Enhanced with barred list checks</w:t>
            </w:r>
          </w:p>
        </w:tc>
      </w:tr>
    </w:tbl>
    <w:p w:rsidRPr="00516E32" w:rsidR="00880FAD" w:rsidP="00964CF8" w:rsidRDefault="00880FAD" w14:paraId="6E7B94E1" w14:textId="77777777">
      <w:pPr>
        <w:tabs>
          <w:tab w:val="left" w:pos="-720"/>
        </w:tabs>
        <w:suppressAutoHyphens/>
        <w:spacing w:before="120" w:after="120"/>
        <w:ind w:left="-425"/>
        <w:rPr>
          <w:rFonts w:asciiTheme="minorHAnsi" w:hAnsiTheme="minorHAnsi" w:cstheme="minorHAnsi"/>
          <w:b/>
          <w:color w:val="003399"/>
          <w:spacing w:val="-2"/>
        </w:rPr>
      </w:pPr>
      <w:r w:rsidRPr="00516E32">
        <w:rPr>
          <w:rFonts w:asciiTheme="minorHAnsi" w:hAnsiTheme="minorHAnsi" w:cstheme="minorHAnsi"/>
          <w:b/>
          <w:color w:val="003399"/>
          <w:spacing w:val="-2"/>
        </w:rPr>
        <w:t>Work type</w:t>
      </w:r>
    </w:p>
    <w:tbl>
      <w:tblPr>
        <w:tblW w:w="10235"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792"/>
        <w:gridCol w:w="1088"/>
        <w:gridCol w:w="1089"/>
        <w:gridCol w:w="1088"/>
        <w:gridCol w:w="1089"/>
        <w:gridCol w:w="1089"/>
      </w:tblGrid>
      <w:tr w:rsidRPr="00ED7507" w:rsidR="002E142F" w:rsidTr="002E26F4" w14:paraId="1689188B" w14:textId="77777777">
        <w:tc>
          <w:tcPr>
            <w:tcW w:w="4792" w:type="dxa"/>
            <w:shd w:val="clear" w:color="auto" w:fill="auto"/>
          </w:tcPr>
          <w:p w:rsidRPr="00ED7507" w:rsidR="002E142F" w:rsidP="008E4089" w:rsidRDefault="002E142F" w14:paraId="160B6F35" w14:textId="702B6DB2">
            <w:pPr>
              <w:rPr>
                <w:rFonts w:asciiTheme="minorHAnsi" w:hAnsiTheme="minorHAnsi" w:cstheme="minorHAnsi"/>
                <w:sz w:val="22"/>
                <w:szCs w:val="22"/>
                <w:highlight w:val="yellow"/>
              </w:rPr>
            </w:pPr>
            <w:r w:rsidRPr="009B3D26">
              <w:rPr>
                <w:rFonts w:asciiTheme="minorHAnsi" w:hAnsiTheme="minorHAnsi" w:cstheme="minorHAnsi"/>
                <w:sz w:val="22"/>
                <w:szCs w:val="22"/>
              </w:rPr>
              <w:lastRenderedPageBreak/>
              <w:t>What work type does this role fit into? (tick one box that reflects the main work type, the default work type is hybrid)</w:t>
            </w:r>
          </w:p>
        </w:tc>
        <w:tc>
          <w:tcPr>
            <w:tcW w:w="1088" w:type="dxa"/>
            <w:shd w:val="clear" w:color="auto" w:fill="auto"/>
          </w:tcPr>
          <w:p w:rsidRPr="009B3D26" w:rsidR="002E142F" w:rsidP="008E4089" w:rsidRDefault="002E142F" w14:paraId="4FB5F448" w14:textId="77777777">
            <w:pPr>
              <w:rPr>
                <w:rFonts w:asciiTheme="minorHAnsi" w:hAnsiTheme="minorHAnsi" w:cstheme="minorHAnsi"/>
                <w:sz w:val="22"/>
                <w:szCs w:val="22"/>
              </w:rPr>
            </w:pPr>
            <w:r w:rsidRPr="009B3D26">
              <w:rPr>
                <w:rFonts w:asciiTheme="minorHAnsi" w:hAnsiTheme="minorHAnsi" w:cstheme="minorHAnsi"/>
                <w:sz w:val="22"/>
                <w:szCs w:val="22"/>
              </w:rPr>
              <w:t>Fixed</w:t>
            </w:r>
            <w:r w:rsidRPr="009B3D26">
              <w:rPr>
                <w:rFonts w:asciiTheme="minorHAnsi" w:hAnsiTheme="minorHAnsi" w:cstheme="minorHAnsi"/>
                <w:sz w:val="22"/>
                <w:szCs w:val="22"/>
              </w:rPr>
              <w:tab/>
            </w:r>
          </w:p>
        </w:tc>
        <w:tc>
          <w:tcPr>
            <w:tcW w:w="1089" w:type="dxa"/>
            <w:shd w:val="clear" w:color="auto" w:fill="auto"/>
          </w:tcPr>
          <w:p w:rsidR="002E142F" w:rsidP="008E4089" w:rsidRDefault="002E142F" w14:paraId="5B456884" w14:textId="77777777">
            <w:pPr>
              <w:rPr>
                <w:rFonts w:asciiTheme="minorHAnsi" w:hAnsiTheme="minorHAnsi" w:cstheme="minorHAnsi"/>
                <w:sz w:val="22"/>
                <w:szCs w:val="22"/>
              </w:rPr>
            </w:pPr>
            <w:r w:rsidRPr="009B3D26">
              <w:rPr>
                <w:rFonts w:asciiTheme="minorHAnsi" w:hAnsiTheme="minorHAnsi" w:cstheme="minorHAnsi"/>
                <w:sz w:val="22"/>
                <w:szCs w:val="22"/>
              </w:rPr>
              <w:t>Hybrid</w:t>
            </w:r>
            <w:r w:rsidRPr="009B3D26">
              <w:rPr>
                <w:rFonts w:asciiTheme="minorHAnsi" w:hAnsiTheme="minorHAnsi" w:cstheme="minorHAnsi"/>
                <w:sz w:val="22"/>
                <w:szCs w:val="22"/>
              </w:rPr>
              <w:tab/>
            </w:r>
          </w:p>
          <w:p w:rsidRPr="009B3D26" w:rsidR="009B3D26" w:rsidP="009B3D26" w:rsidRDefault="009B3D26" w14:paraId="1269588F" w14:textId="4DC8A0F8">
            <w:pPr>
              <w:jc w:val="center"/>
              <w:rPr>
                <w:rFonts w:asciiTheme="minorHAnsi" w:hAnsiTheme="minorHAnsi" w:cstheme="minorHAnsi"/>
                <w:sz w:val="22"/>
                <w:szCs w:val="22"/>
              </w:rPr>
            </w:pPr>
            <w:r>
              <w:rPr>
                <w:rFonts w:asciiTheme="minorHAnsi" w:hAnsiTheme="minorHAnsi" w:cstheme="minorHAnsi"/>
                <w:sz w:val="22"/>
                <w:szCs w:val="22"/>
              </w:rPr>
              <w:t>X</w:t>
            </w:r>
          </w:p>
        </w:tc>
        <w:tc>
          <w:tcPr>
            <w:tcW w:w="1088" w:type="dxa"/>
            <w:shd w:val="clear" w:color="auto" w:fill="auto"/>
          </w:tcPr>
          <w:p w:rsidRPr="009B3D26" w:rsidR="002E142F" w:rsidP="008E4089" w:rsidRDefault="002E142F" w14:paraId="6E7716BA" w14:textId="77777777">
            <w:pPr>
              <w:rPr>
                <w:rFonts w:asciiTheme="minorHAnsi" w:hAnsiTheme="minorHAnsi" w:cstheme="minorHAnsi"/>
                <w:sz w:val="22"/>
                <w:szCs w:val="22"/>
              </w:rPr>
            </w:pPr>
            <w:r w:rsidRPr="009B3D26">
              <w:rPr>
                <w:rFonts w:asciiTheme="minorHAnsi" w:hAnsiTheme="minorHAnsi" w:cstheme="minorHAnsi"/>
                <w:sz w:val="22"/>
                <w:szCs w:val="22"/>
              </w:rPr>
              <w:t>Field</w:t>
            </w:r>
          </w:p>
        </w:tc>
        <w:tc>
          <w:tcPr>
            <w:tcW w:w="1089" w:type="dxa"/>
            <w:shd w:val="clear" w:color="auto" w:fill="auto"/>
          </w:tcPr>
          <w:p w:rsidRPr="009B3D26" w:rsidR="002E142F" w:rsidP="008E4089" w:rsidRDefault="002E142F" w14:paraId="13587C02" w14:textId="702ACBF3">
            <w:pPr>
              <w:rPr>
                <w:rFonts w:asciiTheme="minorHAnsi" w:hAnsiTheme="minorHAnsi" w:cstheme="minorHAnsi"/>
                <w:sz w:val="22"/>
                <w:szCs w:val="22"/>
              </w:rPr>
            </w:pPr>
            <w:r w:rsidRPr="009B3D26">
              <w:rPr>
                <w:rFonts w:asciiTheme="minorHAnsi" w:hAnsiTheme="minorHAnsi" w:cstheme="minorHAnsi"/>
                <w:sz w:val="22"/>
                <w:szCs w:val="22"/>
              </w:rPr>
              <w:t>Remote</w:t>
            </w:r>
          </w:p>
        </w:tc>
        <w:tc>
          <w:tcPr>
            <w:tcW w:w="1089" w:type="dxa"/>
            <w:shd w:val="clear" w:color="auto" w:fill="auto"/>
          </w:tcPr>
          <w:p w:rsidRPr="009B3D26" w:rsidR="002E142F" w:rsidP="008E4089" w:rsidRDefault="002E142F" w14:paraId="69AFC0EC" w14:textId="6071287A">
            <w:pPr>
              <w:rPr>
                <w:rFonts w:asciiTheme="minorHAnsi" w:hAnsiTheme="minorHAnsi" w:cstheme="minorHAnsi"/>
                <w:sz w:val="22"/>
                <w:szCs w:val="22"/>
              </w:rPr>
            </w:pPr>
            <w:r w:rsidRPr="009B3D26">
              <w:rPr>
                <w:rFonts w:asciiTheme="minorHAnsi" w:hAnsiTheme="minorHAnsi" w:cstheme="minorHAnsi"/>
                <w:sz w:val="22"/>
                <w:szCs w:val="22"/>
              </w:rPr>
              <w:t>Mobile</w:t>
            </w:r>
          </w:p>
        </w:tc>
      </w:tr>
    </w:tbl>
    <w:p w:rsidRPr="00AA1CFE" w:rsidR="00952033" w:rsidP="00EC03BC" w:rsidRDefault="00952033" w14:paraId="609C78EB" w14:textId="535E02D1">
      <w:pPr>
        <w:rPr>
          <w:rFonts w:asciiTheme="minorHAnsi" w:hAnsiTheme="minorHAnsi" w:cstheme="minorHAnsi"/>
          <w:spacing w:val="-2"/>
        </w:rPr>
      </w:pPr>
    </w:p>
    <w:sectPr w:rsidRPr="00AA1CFE" w:rsidR="00952033" w:rsidSect="00A62DA6">
      <w:headerReference w:type="default" r:id="rId11"/>
      <w:footerReference w:type="default" r:id="rId12"/>
      <w:pgSz w:w="11906" w:h="16838" w:orient="portrait"/>
      <w:pgMar w:top="1276" w:right="1133"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62DA6" w:rsidP="00661C2F" w:rsidRDefault="00A62DA6" w14:paraId="20E9107A" w14:textId="77777777">
      <w:r>
        <w:separator/>
      </w:r>
    </w:p>
  </w:endnote>
  <w:endnote w:type="continuationSeparator" w:id="0">
    <w:p w:rsidR="00A62DA6" w:rsidP="00661C2F" w:rsidRDefault="00A62DA6" w14:paraId="669321B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553D" w:rsidRDefault="009A553D" w14:paraId="5386237F" w14:textId="576B8345">
    <w:pPr>
      <w:pStyle w:val="Footer"/>
      <w:jc w:val="center"/>
      <w:rPr>
        <w:rFonts w:ascii="Arial" w:hAnsi="Arial" w:cs="Arial"/>
        <w:noProof/>
        <w:sz w:val="20"/>
        <w:szCs w:val="20"/>
      </w:rPr>
    </w:pPr>
    <w:r w:rsidRPr="00661C2F">
      <w:rPr>
        <w:rFonts w:ascii="Arial" w:hAnsi="Arial" w:cs="Arial"/>
        <w:sz w:val="20"/>
        <w:szCs w:val="20"/>
      </w:rPr>
      <w:fldChar w:fldCharType="begin"/>
    </w:r>
    <w:r w:rsidRPr="00661C2F">
      <w:rPr>
        <w:rFonts w:ascii="Arial" w:hAnsi="Arial" w:cs="Arial"/>
        <w:sz w:val="20"/>
        <w:szCs w:val="20"/>
      </w:rPr>
      <w:instrText xml:space="preserve"> PAGE   \* MERGEFORMAT </w:instrText>
    </w:r>
    <w:r w:rsidRPr="00661C2F">
      <w:rPr>
        <w:rFonts w:ascii="Arial" w:hAnsi="Arial" w:cs="Arial"/>
        <w:sz w:val="20"/>
        <w:szCs w:val="20"/>
      </w:rPr>
      <w:fldChar w:fldCharType="separate"/>
    </w:r>
    <w:r w:rsidR="0007694C">
      <w:rPr>
        <w:rFonts w:ascii="Arial" w:hAnsi="Arial" w:cs="Arial"/>
        <w:noProof/>
        <w:sz w:val="20"/>
        <w:szCs w:val="20"/>
      </w:rPr>
      <w:t>15</w:t>
    </w:r>
    <w:r w:rsidRPr="00661C2F">
      <w:rPr>
        <w:rFonts w:ascii="Arial" w:hAnsi="Arial" w:cs="Arial"/>
        <w:noProof/>
        <w:sz w:val="20"/>
        <w:szCs w:val="20"/>
      </w:rPr>
      <w:fldChar w:fldCharType="end"/>
    </w:r>
  </w:p>
  <w:p w:rsidRPr="00061A09" w:rsidR="009A553D" w:rsidP="00061A09" w:rsidRDefault="009A553D" w14:paraId="5C0CA783" w14:textId="7C790F28">
    <w:pPr>
      <w:pStyle w:val="Footer"/>
      <w:jc w:val="right"/>
      <w:rPr>
        <w:rFonts w:ascii="Arial" w:hAnsi="Arial" w:cs="Arial"/>
        <w:sz w:val="20"/>
        <w:szCs w:val="20"/>
        <w:lang w:val="en-GB"/>
      </w:rPr>
    </w:pPr>
    <w:r>
      <w:rPr>
        <w:rFonts w:ascii="Arial" w:hAnsi="Arial" w:cs="Arial"/>
        <w:noProof/>
        <w:sz w:val="20"/>
        <w:szCs w:val="20"/>
        <w:lang w:val="en-GB"/>
      </w:rPr>
      <w:t>May 2021</w:t>
    </w:r>
  </w:p>
  <w:p w:rsidR="009A553D" w:rsidRDefault="009A553D" w14:paraId="6C83276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62DA6" w:rsidP="00661C2F" w:rsidRDefault="00A62DA6" w14:paraId="05FC7D02" w14:textId="77777777">
      <w:r>
        <w:separator/>
      </w:r>
    </w:p>
  </w:footnote>
  <w:footnote w:type="continuationSeparator" w:id="0">
    <w:p w:rsidR="00A62DA6" w:rsidP="00661C2F" w:rsidRDefault="00A62DA6" w14:paraId="39F0519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A553D" w:rsidRDefault="009A553D" w14:paraId="29940516" w14:textId="12EB194D">
    <w:pPr>
      <w:pStyle w:val="Header"/>
    </w:pPr>
    <w:r>
      <w:rPr>
        <w:noProof/>
        <w:lang w:eastAsia="en-GB"/>
      </w:rPr>
      <w:drawing>
        <wp:anchor distT="0" distB="0" distL="114300" distR="114300" simplePos="0" relativeHeight="251660288" behindDoc="0" locked="0" layoutInCell="1" allowOverlap="1" wp14:anchorId="097740A1" wp14:editId="0BE0FCFC">
          <wp:simplePos x="0" y="0"/>
          <wp:positionH relativeFrom="column">
            <wp:posOffset>4681220</wp:posOffset>
          </wp:positionH>
          <wp:positionV relativeFrom="paragraph">
            <wp:posOffset>-220980</wp:posOffset>
          </wp:positionV>
          <wp:extent cx="1653540" cy="361950"/>
          <wp:effectExtent l="0" t="0" r="381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653540" cy="3619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394BF0C4" wp14:editId="2D124F14">
              <wp:simplePos x="0" y="0"/>
              <wp:positionH relativeFrom="page">
                <wp:align>right</wp:align>
              </wp:positionH>
              <wp:positionV relativeFrom="paragraph">
                <wp:posOffset>-449580</wp:posOffset>
              </wp:positionV>
              <wp:extent cx="7562850" cy="7239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7562850" cy="723900"/>
                      </a:xfrm>
                      <a:prstGeom prst="rect">
                        <a:avLst/>
                      </a:prstGeom>
                      <a:solidFill>
                        <a:srgbClr val="003399"/>
                      </a:solidFill>
                      <a:ln>
                        <a:solidFill>
                          <a:srgbClr val="00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F63155A">
            <v:rect id="Rectangle 1" style="position:absolute;margin-left:544.3pt;margin-top:-35.4pt;width:595.5pt;height:57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spid="_x0000_s1026" fillcolor="#039" strokecolor="#039" strokeweight="1pt" w14:anchorId="6682C5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">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42CAD"/>
    <w:multiLevelType w:val="singleLevel"/>
    <w:tmpl w:val="23A24F62"/>
    <w:lvl w:ilvl="0">
      <w:start w:val="1"/>
      <w:numFmt w:val="lowerLetter"/>
      <w:lvlText w:val="(%1)"/>
      <w:lvlJc w:val="left"/>
      <w:pPr>
        <w:tabs>
          <w:tab w:val="num" w:pos="360"/>
        </w:tabs>
        <w:ind w:left="360" w:hanging="360"/>
      </w:pPr>
      <w:rPr>
        <w:rFonts w:hint="default"/>
      </w:rPr>
    </w:lvl>
  </w:abstractNum>
  <w:abstractNum w:abstractNumId="1" w15:restartNumberingAfterBreak="0">
    <w:nsid w:val="14000638"/>
    <w:multiLevelType w:val="hybridMultilevel"/>
    <w:tmpl w:val="9D183CCA"/>
    <w:lvl w:ilvl="0" w:tplc="79AC26C2">
      <w:start w:val="1"/>
      <w:numFmt w:val="bullet"/>
      <w:lvlText w:val="-"/>
      <w:lvlJc w:val="left"/>
      <w:pPr>
        <w:ind w:left="786" w:hanging="360"/>
      </w:pPr>
      <w:rPr>
        <w:rFonts w:hint="default" w:ascii="Calibri" w:hAnsi="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6F85989"/>
    <w:multiLevelType w:val="hybridMultilevel"/>
    <w:tmpl w:val="5734F48E"/>
    <w:lvl w:ilvl="0" w:tplc="D67C059A">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3" w15:restartNumberingAfterBreak="0">
    <w:nsid w:val="1BF07C3D"/>
    <w:multiLevelType w:val="hybridMultilevel"/>
    <w:tmpl w:val="08FE6E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A57007B"/>
    <w:multiLevelType w:val="singleLevel"/>
    <w:tmpl w:val="7A0A6ADE"/>
    <w:lvl w:ilvl="0">
      <w:start w:val="12"/>
      <w:numFmt w:val="decimal"/>
      <w:lvlText w:val="%1."/>
      <w:lvlJc w:val="left"/>
      <w:pPr>
        <w:tabs>
          <w:tab w:val="num" w:pos="720"/>
        </w:tabs>
        <w:ind w:left="720" w:hanging="720"/>
      </w:pPr>
      <w:rPr>
        <w:rFonts w:hint="default"/>
      </w:rPr>
    </w:lvl>
  </w:abstractNum>
  <w:abstractNum w:abstractNumId="5" w15:restartNumberingAfterBreak="0">
    <w:nsid w:val="2A901F99"/>
    <w:multiLevelType w:val="hybridMultilevel"/>
    <w:tmpl w:val="C602E82C"/>
    <w:lvl w:ilvl="0" w:tplc="79AC26C2">
      <w:start w:val="1"/>
      <w:numFmt w:val="bullet"/>
      <w:lvlText w:val="-"/>
      <w:lvlJc w:val="left"/>
      <w:pPr>
        <w:ind w:left="720" w:hanging="360"/>
      </w:pPr>
      <w:rPr>
        <w:rFonts w:hint="default" w:ascii="Calibri" w:hAnsi="Calibri"/>
      </w:rPr>
    </w:lvl>
    <w:lvl w:ilvl="1" w:tplc="5BFA1642">
      <w:start w:val="1"/>
      <w:numFmt w:val="bullet"/>
      <w:lvlText w:val="o"/>
      <w:lvlJc w:val="left"/>
      <w:pPr>
        <w:ind w:left="1440" w:hanging="360"/>
      </w:pPr>
      <w:rPr>
        <w:rFonts w:hint="default" w:ascii="Courier New" w:hAnsi="Courier New"/>
      </w:rPr>
    </w:lvl>
    <w:lvl w:ilvl="2" w:tplc="39C6F0DC">
      <w:start w:val="1"/>
      <w:numFmt w:val="bullet"/>
      <w:lvlText w:val=""/>
      <w:lvlJc w:val="left"/>
      <w:pPr>
        <w:ind w:left="2160" w:hanging="360"/>
      </w:pPr>
      <w:rPr>
        <w:rFonts w:hint="default" w:ascii="Wingdings" w:hAnsi="Wingdings"/>
      </w:rPr>
    </w:lvl>
    <w:lvl w:ilvl="3" w:tplc="AAAE6318">
      <w:start w:val="1"/>
      <w:numFmt w:val="bullet"/>
      <w:lvlText w:val=""/>
      <w:lvlJc w:val="left"/>
      <w:pPr>
        <w:ind w:left="2880" w:hanging="360"/>
      </w:pPr>
      <w:rPr>
        <w:rFonts w:hint="default" w:ascii="Symbol" w:hAnsi="Symbol"/>
      </w:rPr>
    </w:lvl>
    <w:lvl w:ilvl="4" w:tplc="EFC89266">
      <w:start w:val="1"/>
      <w:numFmt w:val="bullet"/>
      <w:lvlText w:val="o"/>
      <w:lvlJc w:val="left"/>
      <w:pPr>
        <w:ind w:left="3600" w:hanging="360"/>
      </w:pPr>
      <w:rPr>
        <w:rFonts w:hint="default" w:ascii="Courier New" w:hAnsi="Courier New"/>
      </w:rPr>
    </w:lvl>
    <w:lvl w:ilvl="5" w:tplc="E2628826">
      <w:start w:val="1"/>
      <w:numFmt w:val="bullet"/>
      <w:lvlText w:val=""/>
      <w:lvlJc w:val="left"/>
      <w:pPr>
        <w:ind w:left="4320" w:hanging="360"/>
      </w:pPr>
      <w:rPr>
        <w:rFonts w:hint="default" w:ascii="Wingdings" w:hAnsi="Wingdings"/>
      </w:rPr>
    </w:lvl>
    <w:lvl w:ilvl="6" w:tplc="85ACAF04">
      <w:start w:val="1"/>
      <w:numFmt w:val="bullet"/>
      <w:lvlText w:val=""/>
      <w:lvlJc w:val="left"/>
      <w:pPr>
        <w:ind w:left="5040" w:hanging="360"/>
      </w:pPr>
      <w:rPr>
        <w:rFonts w:hint="default" w:ascii="Symbol" w:hAnsi="Symbol"/>
      </w:rPr>
    </w:lvl>
    <w:lvl w:ilvl="7" w:tplc="DEEED74A">
      <w:start w:val="1"/>
      <w:numFmt w:val="bullet"/>
      <w:lvlText w:val="o"/>
      <w:lvlJc w:val="left"/>
      <w:pPr>
        <w:ind w:left="5760" w:hanging="360"/>
      </w:pPr>
      <w:rPr>
        <w:rFonts w:hint="default" w:ascii="Courier New" w:hAnsi="Courier New"/>
      </w:rPr>
    </w:lvl>
    <w:lvl w:ilvl="8" w:tplc="C42451FC">
      <w:start w:val="1"/>
      <w:numFmt w:val="bullet"/>
      <w:lvlText w:val=""/>
      <w:lvlJc w:val="left"/>
      <w:pPr>
        <w:ind w:left="6480" w:hanging="360"/>
      </w:pPr>
      <w:rPr>
        <w:rFonts w:hint="default" w:ascii="Wingdings" w:hAnsi="Wingdings"/>
      </w:rPr>
    </w:lvl>
  </w:abstractNum>
  <w:abstractNum w:abstractNumId="6" w15:restartNumberingAfterBreak="0">
    <w:nsid w:val="30101866"/>
    <w:multiLevelType w:val="hybridMultilevel"/>
    <w:tmpl w:val="56882C5C"/>
    <w:lvl w:ilvl="0" w:tplc="08090001">
      <w:start w:val="1"/>
      <w:numFmt w:val="bullet"/>
      <w:lvlText w:val=""/>
      <w:lvlJc w:val="left"/>
      <w:pPr>
        <w:ind w:left="294" w:hanging="360"/>
      </w:pPr>
      <w:rPr>
        <w:rFonts w:hint="default" w:ascii="Symbol" w:hAnsi="Symbol"/>
      </w:rPr>
    </w:lvl>
    <w:lvl w:ilvl="1" w:tplc="08090003" w:tentative="1">
      <w:start w:val="1"/>
      <w:numFmt w:val="bullet"/>
      <w:lvlText w:val="o"/>
      <w:lvlJc w:val="left"/>
      <w:pPr>
        <w:ind w:left="1014" w:hanging="360"/>
      </w:pPr>
      <w:rPr>
        <w:rFonts w:hint="default" w:ascii="Courier New" w:hAnsi="Courier New" w:cs="Courier New"/>
      </w:rPr>
    </w:lvl>
    <w:lvl w:ilvl="2" w:tplc="08090005" w:tentative="1">
      <w:start w:val="1"/>
      <w:numFmt w:val="bullet"/>
      <w:lvlText w:val=""/>
      <w:lvlJc w:val="left"/>
      <w:pPr>
        <w:ind w:left="1734" w:hanging="360"/>
      </w:pPr>
      <w:rPr>
        <w:rFonts w:hint="default" w:ascii="Wingdings" w:hAnsi="Wingdings"/>
      </w:rPr>
    </w:lvl>
    <w:lvl w:ilvl="3" w:tplc="08090001" w:tentative="1">
      <w:start w:val="1"/>
      <w:numFmt w:val="bullet"/>
      <w:lvlText w:val=""/>
      <w:lvlJc w:val="left"/>
      <w:pPr>
        <w:ind w:left="2454" w:hanging="360"/>
      </w:pPr>
      <w:rPr>
        <w:rFonts w:hint="default" w:ascii="Symbol" w:hAnsi="Symbol"/>
      </w:rPr>
    </w:lvl>
    <w:lvl w:ilvl="4" w:tplc="08090003" w:tentative="1">
      <w:start w:val="1"/>
      <w:numFmt w:val="bullet"/>
      <w:lvlText w:val="o"/>
      <w:lvlJc w:val="left"/>
      <w:pPr>
        <w:ind w:left="3174" w:hanging="360"/>
      </w:pPr>
      <w:rPr>
        <w:rFonts w:hint="default" w:ascii="Courier New" w:hAnsi="Courier New" w:cs="Courier New"/>
      </w:rPr>
    </w:lvl>
    <w:lvl w:ilvl="5" w:tplc="08090005" w:tentative="1">
      <w:start w:val="1"/>
      <w:numFmt w:val="bullet"/>
      <w:lvlText w:val=""/>
      <w:lvlJc w:val="left"/>
      <w:pPr>
        <w:ind w:left="3894" w:hanging="360"/>
      </w:pPr>
      <w:rPr>
        <w:rFonts w:hint="default" w:ascii="Wingdings" w:hAnsi="Wingdings"/>
      </w:rPr>
    </w:lvl>
    <w:lvl w:ilvl="6" w:tplc="08090001" w:tentative="1">
      <w:start w:val="1"/>
      <w:numFmt w:val="bullet"/>
      <w:lvlText w:val=""/>
      <w:lvlJc w:val="left"/>
      <w:pPr>
        <w:ind w:left="4614" w:hanging="360"/>
      </w:pPr>
      <w:rPr>
        <w:rFonts w:hint="default" w:ascii="Symbol" w:hAnsi="Symbol"/>
      </w:rPr>
    </w:lvl>
    <w:lvl w:ilvl="7" w:tplc="08090003" w:tentative="1">
      <w:start w:val="1"/>
      <w:numFmt w:val="bullet"/>
      <w:lvlText w:val="o"/>
      <w:lvlJc w:val="left"/>
      <w:pPr>
        <w:ind w:left="5334" w:hanging="360"/>
      </w:pPr>
      <w:rPr>
        <w:rFonts w:hint="default" w:ascii="Courier New" w:hAnsi="Courier New" w:cs="Courier New"/>
      </w:rPr>
    </w:lvl>
    <w:lvl w:ilvl="8" w:tplc="08090005" w:tentative="1">
      <w:start w:val="1"/>
      <w:numFmt w:val="bullet"/>
      <w:lvlText w:val=""/>
      <w:lvlJc w:val="left"/>
      <w:pPr>
        <w:ind w:left="6054" w:hanging="360"/>
      </w:pPr>
      <w:rPr>
        <w:rFonts w:hint="default" w:ascii="Wingdings" w:hAnsi="Wingdings"/>
      </w:rPr>
    </w:lvl>
  </w:abstractNum>
  <w:abstractNum w:abstractNumId="7" w15:restartNumberingAfterBreak="0">
    <w:nsid w:val="53274DAA"/>
    <w:multiLevelType w:val="hybridMultilevel"/>
    <w:tmpl w:val="695C5E7E"/>
    <w:lvl w:ilvl="0" w:tplc="7B9479A0">
      <w:start w:val="1"/>
      <w:numFmt w:val="bullet"/>
      <w:lvlText w:val="-"/>
      <w:lvlJc w:val="left"/>
      <w:pPr>
        <w:ind w:left="720" w:hanging="360"/>
      </w:pPr>
      <w:rPr>
        <w:rFonts w:hint="default" w:ascii="Calibri" w:hAnsi="Calibri"/>
      </w:rPr>
    </w:lvl>
    <w:lvl w:ilvl="1" w:tplc="731C5CE0">
      <w:start w:val="1"/>
      <w:numFmt w:val="bullet"/>
      <w:lvlText w:val="o"/>
      <w:lvlJc w:val="left"/>
      <w:pPr>
        <w:ind w:left="1440" w:hanging="360"/>
      </w:pPr>
      <w:rPr>
        <w:rFonts w:hint="default" w:ascii="Courier New" w:hAnsi="Courier New"/>
      </w:rPr>
    </w:lvl>
    <w:lvl w:ilvl="2" w:tplc="5AF6F2B8">
      <w:start w:val="1"/>
      <w:numFmt w:val="bullet"/>
      <w:lvlText w:val=""/>
      <w:lvlJc w:val="left"/>
      <w:pPr>
        <w:ind w:left="2160" w:hanging="360"/>
      </w:pPr>
      <w:rPr>
        <w:rFonts w:hint="default" w:ascii="Wingdings" w:hAnsi="Wingdings"/>
      </w:rPr>
    </w:lvl>
    <w:lvl w:ilvl="3" w:tplc="290E46AE">
      <w:start w:val="1"/>
      <w:numFmt w:val="bullet"/>
      <w:lvlText w:val=""/>
      <w:lvlJc w:val="left"/>
      <w:pPr>
        <w:ind w:left="2880" w:hanging="360"/>
      </w:pPr>
      <w:rPr>
        <w:rFonts w:hint="default" w:ascii="Symbol" w:hAnsi="Symbol"/>
      </w:rPr>
    </w:lvl>
    <w:lvl w:ilvl="4" w:tplc="DBB8C07E">
      <w:start w:val="1"/>
      <w:numFmt w:val="bullet"/>
      <w:lvlText w:val="o"/>
      <w:lvlJc w:val="left"/>
      <w:pPr>
        <w:ind w:left="3600" w:hanging="360"/>
      </w:pPr>
      <w:rPr>
        <w:rFonts w:hint="default" w:ascii="Courier New" w:hAnsi="Courier New"/>
      </w:rPr>
    </w:lvl>
    <w:lvl w:ilvl="5" w:tplc="5DF4E268">
      <w:start w:val="1"/>
      <w:numFmt w:val="bullet"/>
      <w:lvlText w:val=""/>
      <w:lvlJc w:val="left"/>
      <w:pPr>
        <w:ind w:left="4320" w:hanging="360"/>
      </w:pPr>
      <w:rPr>
        <w:rFonts w:hint="default" w:ascii="Wingdings" w:hAnsi="Wingdings"/>
      </w:rPr>
    </w:lvl>
    <w:lvl w:ilvl="6" w:tplc="56C67B76">
      <w:start w:val="1"/>
      <w:numFmt w:val="bullet"/>
      <w:lvlText w:val=""/>
      <w:lvlJc w:val="left"/>
      <w:pPr>
        <w:ind w:left="5040" w:hanging="360"/>
      </w:pPr>
      <w:rPr>
        <w:rFonts w:hint="default" w:ascii="Symbol" w:hAnsi="Symbol"/>
      </w:rPr>
    </w:lvl>
    <w:lvl w:ilvl="7" w:tplc="DADA6EFA">
      <w:start w:val="1"/>
      <w:numFmt w:val="bullet"/>
      <w:lvlText w:val="o"/>
      <w:lvlJc w:val="left"/>
      <w:pPr>
        <w:ind w:left="5760" w:hanging="360"/>
      </w:pPr>
      <w:rPr>
        <w:rFonts w:hint="default" w:ascii="Courier New" w:hAnsi="Courier New"/>
      </w:rPr>
    </w:lvl>
    <w:lvl w:ilvl="8" w:tplc="DA266BAA">
      <w:start w:val="1"/>
      <w:numFmt w:val="bullet"/>
      <w:lvlText w:val=""/>
      <w:lvlJc w:val="left"/>
      <w:pPr>
        <w:ind w:left="6480" w:hanging="360"/>
      </w:pPr>
      <w:rPr>
        <w:rFonts w:hint="default" w:ascii="Wingdings" w:hAnsi="Wingdings"/>
      </w:rPr>
    </w:lvl>
  </w:abstractNum>
  <w:abstractNum w:abstractNumId="8" w15:restartNumberingAfterBreak="0">
    <w:nsid w:val="5C12711B"/>
    <w:multiLevelType w:val="singleLevel"/>
    <w:tmpl w:val="EB580C86"/>
    <w:lvl w:ilvl="0">
      <w:start w:val="10"/>
      <w:numFmt w:val="decimal"/>
      <w:lvlText w:val="%1."/>
      <w:lvlJc w:val="left"/>
      <w:pPr>
        <w:tabs>
          <w:tab w:val="num" w:pos="720"/>
        </w:tabs>
        <w:ind w:left="720" w:hanging="720"/>
      </w:pPr>
      <w:rPr>
        <w:rFonts w:hint="default"/>
      </w:rPr>
    </w:lvl>
  </w:abstractNum>
  <w:abstractNum w:abstractNumId="9" w15:restartNumberingAfterBreak="0">
    <w:nsid w:val="675E471E"/>
    <w:multiLevelType w:val="singleLevel"/>
    <w:tmpl w:val="7A0A6ADE"/>
    <w:lvl w:ilvl="0">
      <w:start w:val="7"/>
      <w:numFmt w:val="decimal"/>
      <w:lvlText w:val="%1."/>
      <w:lvlJc w:val="left"/>
      <w:pPr>
        <w:tabs>
          <w:tab w:val="num" w:pos="720"/>
        </w:tabs>
        <w:ind w:left="720" w:hanging="720"/>
      </w:pPr>
      <w:rPr>
        <w:rFonts w:hint="default"/>
      </w:rPr>
    </w:lvl>
  </w:abstractNum>
  <w:abstractNum w:abstractNumId="10" w15:restartNumberingAfterBreak="0">
    <w:nsid w:val="6AFC22B5"/>
    <w:multiLevelType w:val="hybridMultilevel"/>
    <w:tmpl w:val="1BE214C2"/>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1" w15:restartNumberingAfterBreak="0">
    <w:nsid w:val="6CE27984"/>
    <w:multiLevelType w:val="multilevel"/>
    <w:tmpl w:val="FF5633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D76222C"/>
    <w:multiLevelType w:val="singleLevel"/>
    <w:tmpl w:val="3CAE2BBE"/>
    <w:lvl w:ilvl="0">
      <w:start w:val="2"/>
      <w:numFmt w:val="lowerLetter"/>
      <w:lvlText w:val="(%1)"/>
      <w:lvlJc w:val="left"/>
      <w:pPr>
        <w:tabs>
          <w:tab w:val="num" w:pos="360"/>
        </w:tabs>
        <w:ind w:left="360" w:hanging="360"/>
      </w:pPr>
      <w:rPr>
        <w:rFonts w:hint="default"/>
      </w:rPr>
    </w:lvl>
  </w:abstractNum>
  <w:num w:numId="1" w16cid:durableId="355471519">
    <w:abstractNumId w:val="10"/>
  </w:num>
  <w:num w:numId="2" w16cid:durableId="1382511405">
    <w:abstractNumId w:val="3"/>
  </w:num>
  <w:num w:numId="3" w16cid:durableId="148133675">
    <w:abstractNumId w:val="9"/>
  </w:num>
  <w:num w:numId="4" w16cid:durableId="823863233">
    <w:abstractNumId w:val="0"/>
  </w:num>
  <w:num w:numId="5" w16cid:durableId="117266422">
    <w:abstractNumId w:val="8"/>
  </w:num>
  <w:num w:numId="6" w16cid:durableId="443617337">
    <w:abstractNumId w:val="4"/>
  </w:num>
  <w:num w:numId="7" w16cid:durableId="1356495630">
    <w:abstractNumId w:val="12"/>
  </w:num>
  <w:num w:numId="8" w16cid:durableId="511991057">
    <w:abstractNumId w:val="6"/>
  </w:num>
  <w:num w:numId="9" w16cid:durableId="291988033">
    <w:abstractNumId w:val="11"/>
  </w:num>
  <w:num w:numId="10" w16cid:durableId="1602760349">
    <w:abstractNumId w:val="1"/>
  </w:num>
  <w:num w:numId="11" w16cid:durableId="358170207">
    <w:abstractNumId w:val="5"/>
  </w:num>
  <w:num w:numId="12" w16cid:durableId="396436491">
    <w:abstractNumId w:val="7"/>
  </w:num>
  <w:num w:numId="13" w16cid:durableId="35894196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oline Townsend">
    <w15:presenceInfo w15:providerId="AD" w15:userId="S::Caroline.Townsend@cambridgeshire.gov.uk::f9ea5a4d-ee17-49c3-9bd0-5df2499d53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6B4"/>
    <w:rsid w:val="00017426"/>
    <w:rsid w:val="00024EB3"/>
    <w:rsid w:val="00030E11"/>
    <w:rsid w:val="000369A5"/>
    <w:rsid w:val="00036ACA"/>
    <w:rsid w:val="0004111E"/>
    <w:rsid w:val="0004272F"/>
    <w:rsid w:val="00061A09"/>
    <w:rsid w:val="00064EC4"/>
    <w:rsid w:val="00072983"/>
    <w:rsid w:val="0007694C"/>
    <w:rsid w:val="000B3446"/>
    <w:rsid w:val="000D5624"/>
    <w:rsid w:val="000D76FB"/>
    <w:rsid w:val="00101E33"/>
    <w:rsid w:val="00102864"/>
    <w:rsid w:val="00105AD0"/>
    <w:rsid w:val="001202AD"/>
    <w:rsid w:val="00133260"/>
    <w:rsid w:val="001338AF"/>
    <w:rsid w:val="0014505C"/>
    <w:rsid w:val="0014782A"/>
    <w:rsid w:val="001754C9"/>
    <w:rsid w:val="00194412"/>
    <w:rsid w:val="001A167C"/>
    <w:rsid w:val="001A6B4A"/>
    <w:rsid w:val="001B1137"/>
    <w:rsid w:val="001C6F5B"/>
    <w:rsid w:val="001D46E8"/>
    <w:rsid w:val="001F447B"/>
    <w:rsid w:val="00207FA5"/>
    <w:rsid w:val="002137DF"/>
    <w:rsid w:val="00225772"/>
    <w:rsid w:val="00226C67"/>
    <w:rsid w:val="002344C9"/>
    <w:rsid w:val="002404F5"/>
    <w:rsid w:val="002436FE"/>
    <w:rsid w:val="00244C73"/>
    <w:rsid w:val="00245CD3"/>
    <w:rsid w:val="002853AA"/>
    <w:rsid w:val="002B1FB1"/>
    <w:rsid w:val="002D62EE"/>
    <w:rsid w:val="002E142F"/>
    <w:rsid w:val="002E26F4"/>
    <w:rsid w:val="002E4C1A"/>
    <w:rsid w:val="002F4CAD"/>
    <w:rsid w:val="00317FDE"/>
    <w:rsid w:val="003220BA"/>
    <w:rsid w:val="0033339E"/>
    <w:rsid w:val="003353DF"/>
    <w:rsid w:val="0035250B"/>
    <w:rsid w:val="003533E2"/>
    <w:rsid w:val="00361F05"/>
    <w:rsid w:val="00381353"/>
    <w:rsid w:val="0038345D"/>
    <w:rsid w:val="00385BF5"/>
    <w:rsid w:val="00391A24"/>
    <w:rsid w:val="00394617"/>
    <w:rsid w:val="003A757E"/>
    <w:rsid w:val="003C0734"/>
    <w:rsid w:val="003D2B82"/>
    <w:rsid w:val="004104EE"/>
    <w:rsid w:val="00416566"/>
    <w:rsid w:val="00455BC4"/>
    <w:rsid w:val="00471AF1"/>
    <w:rsid w:val="00473167"/>
    <w:rsid w:val="004A4CD1"/>
    <w:rsid w:val="004A7E9D"/>
    <w:rsid w:val="004E55EA"/>
    <w:rsid w:val="004F6C7C"/>
    <w:rsid w:val="004F6DCE"/>
    <w:rsid w:val="00516E32"/>
    <w:rsid w:val="00526F49"/>
    <w:rsid w:val="005319FB"/>
    <w:rsid w:val="00541983"/>
    <w:rsid w:val="005516C3"/>
    <w:rsid w:val="00560D84"/>
    <w:rsid w:val="0056201A"/>
    <w:rsid w:val="00565FB4"/>
    <w:rsid w:val="00571032"/>
    <w:rsid w:val="005732B0"/>
    <w:rsid w:val="00574CE2"/>
    <w:rsid w:val="005768A9"/>
    <w:rsid w:val="005863C3"/>
    <w:rsid w:val="00595B5E"/>
    <w:rsid w:val="00600363"/>
    <w:rsid w:val="00661C2F"/>
    <w:rsid w:val="00677734"/>
    <w:rsid w:val="006B2F58"/>
    <w:rsid w:val="006B4983"/>
    <w:rsid w:val="006D1CB6"/>
    <w:rsid w:val="006D4EE0"/>
    <w:rsid w:val="006D57B8"/>
    <w:rsid w:val="006E3472"/>
    <w:rsid w:val="006F0044"/>
    <w:rsid w:val="00712E1E"/>
    <w:rsid w:val="00715327"/>
    <w:rsid w:val="00746CB6"/>
    <w:rsid w:val="007500E2"/>
    <w:rsid w:val="00751D9D"/>
    <w:rsid w:val="00767D60"/>
    <w:rsid w:val="0077385D"/>
    <w:rsid w:val="00782A2F"/>
    <w:rsid w:val="00792765"/>
    <w:rsid w:val="00793041"/>
    <w:rsid w:val="007C383F"/>
    <w:rsid w:val="007D1773"/>
    <w:rsid w:val="007D5418"/>
    <w:rsid w:val="007E0C87"/>
    <w:rsid w:val="007E11F6"/>
    <w:rsid w:val="007E7B56"/>
    <w:rsid w:val="007F6EC6"/>
    <w:rsid w:val="00800877"/>
    <w:rsid w:val="008042FA"/>
    <w:rsid w:val="0080544A"/>
    <w:rsid w:val="008101E6"/>
    <w:rsid w:val="00816CE1"/>
    <w:rsid w:val="008350A4"/>
    <w:rsid w:val="0084CFFA"/>
    <w:rsid w:val="00853E93"/>
    <w:rsid w:val="00854917"/>
    <w:rsid w:val="00860910"/>
    <w:rsid w:val="00861AFC"/>
    <w:rsid w:val="00880FAD"/>
    <w:rsid w:val="008D50CA"/>
    <w:rsid w:val="008E4089"/>
    <w:rsid w:val="008E5ABC"/>
    <w:rsid w:val="008F2CA1"/>
    <w:rsid w:val="008F4813"/>
    <w:rsid w:val="009008C4"/>
    <w:rsid w:val="009235D6"/>
    <w:rsid w:val="009359E0"/>
    <w:rsid w:val="00952033"/>
    <w:rsid w:val="009576B2"/>
    <w:rsid w:val="00964CF8"/>
    <w:rsid w:val="009667A3"/>
    <w:rsid w:val="009735F2"/>
    <w:rsid w:val="00976B07"/>
    <w:rsid w:val="0098043F"/>
    <w:rsid w:val="00993F40"/>
    <w:rsid w:val="009A3F66"/>
    <w:rsid w:val="009A553D"/>
    <w:rsid w:val="009B3D26"/>
    <w:rsid w:val="009F5C21"/>
    <w:rsid w:val="00A10309"/>
    <w:rsid w:val="00A4048E"/>
    <w:rsid w:val="00A43E60"/>
    <w:rsid w:val="00A449B8"/>
    <w:rsid w:val="00A47258"/>
    <w:rsid w:val="00A5484F"/>
    <w:rsid w:val="00A61DEB"/>
    <w:rsid w:val="00A62DA6"/>
    <w:rsid w:val="00A66515"/>
    <w:rsid w:val="00A67F8C"/>
    <w:rsid w:val="00A804DD"/>
    <w:rsid w:val="00AA1CFE"/>
    <w:rsid w:val="00AB79F1"/>
    <w:rsid w:val="00AF2512"/>
    <w:rsid w:val="00AF78B9"/>
    <w:rsid w:val="00B0194C"/>
    <w:rsid w:val="00B21183"/>
    <w:rsid w:val="00B41CA0"/>
    <w:rsid w:val="00B435E4"/>
    <w:rsid w:val="00B46EB9"/>
    <w:rsid w:val="00B5159A"/>
    <w:rsid w:val="00B54FF9"/>
    <w:rsid w:val="00B6394F"/>
    <w:rsid w:val="00B811B9"/>
    <w:rsid w:val="00B92AC3"/>
    <w:rsid w:val="00B95AA8"/>
    <w:rsid w:val="00BA767B"/>
    <w:rsid w:val="00BC182E"/>
    <w:rsid w:val="00BD242C"/>
    <w:rsid w:val="00BD59E4"/>
    <w:rsid w:val="00BE5FF2"/>
    <w:rsid w:val="00BF5439"/>
    <w:rsid w:val="00BF63E2"/>
    <w:rsid w:val="00C04F4F"/>
    <w:rsid w:val="00C2647A"/>
    <w:rsid w:val="00C324AA"/>
    <w:rsid w:val="00C356A8"/>
    <w:rsid w:val="00C36D12"/>
    <w:rsid w:val="00C6721B"/>
    <w:rsid w:val="00C71F64"/>
    <w:rsid w:val="00C775F4"/>
    <w:rsid w:val="00C936EC"/>
    <w:rsid w:val="00C94259"/>
    <w:rsid w:val="00CA498F"/>
    <w:rsid w:val="00CB0E59"/>
    <w:rsid w:val="00CD1149"/>
    <w:rsid w:val="00CF674D"/>
    <w:rsid w:val="00D02DF7"/>
    <w:rsid w:val="00D328A5"/>
    <w:rsid w:val="00D40B8B"/>
    <w:rsid w:val="00D416B4"/>
    <w:rsid w:val="00D44AE6"/>
    <w:rsid w:val="00D52E06"/>
    <w:rsid w:val="00D6160B"/>
    <w:rsid w:val="00D64EAF"/>
    <w:rsid w:val="00D653DD"/>
    <w:rsid w:val="00D87C57"/>
    <w:rsid w:val="00D87D2E"/>
    <w:rsid w:val="00D91A07"/>
    <w:rsid w:val="00DB15FF"/>
    <w:rsid w:val="00DC23FA"/>
    <w:rsid w:val="00DD2609"/>
    <w:rsid w:val="00DE5131"/>
    <w:rsid w:val="00DF09BB"/>
    <w:rsid w:val="00DF5270"/>
    <w:rsid w:val="00E10D27"/>
    <w:rsid w:val="00E2157E"/>
    <w:rsid w:val="00E34E0D"/>
    <w:rsid w:val="00E44541"/>
    <w:rsid w:val="00E471C1"/>
    <w:rsid w:val="00E528EC"/>
    <w:rsid w:val="00E566D6"/>
    <w:rsid w:val="00E705C1"/>
    <w:rsid w:val="00E71E27"/>
    <w:rsid w:val="00E74D7C"/>
    <w:rsid w:val="00E75D49"/>
    <w:rsid w:val="00EB75FD"/>
    <w:rsid w:val="00EC03BC"/>
    <w:rsid w:val="00EC5B72"/>
    <w:rsid w:val="00EC6661"/>
    <w:rsid w:val="00ED7507"/>
    <w:rsid w:val="00EE3934"/>
    <w:rsid w:val="00EF38BC"/>
    <w:rsid w:val="00F12DCE"/>
    <w:rsid w:val="00F25EDB"/>
    <w:rsid w:val="00F264E9"/>
    <w:rsid w:val="00F503E5"/>
    <w:rsid w:val="00F55335"/>
    <w:rsid w:val="00F736BA"/>
    <w:rsid w:val="00F868CD"/>
    <w:rsid w:val="00FA35CF"/>
    <w:rsid w:val="00FB2677"/>
    <w:rsid w:val="00FB7BF9"/>
    <w:rsid w:val="00FC0B43"/>
    <w:rsid w:val="00FE49A3"/>
    <w:rsid w:val="00FE557B"/>
    <w:rsid w:val="0452A50C"/>
    <w:rsid w:val="14DC341F"/>
    <w:rsid w:val="1AE85EF5"/>
    <w:rsid w:val="269613E2"/>
    <w:rsid w:val="2CEC2EF7"/>
    <w:rsid w:val="2DFF8A29"/>
    <w:rsid w:val="318CBF1E"/>
    <w:rsid w:val="3449C7E2"/>
    <w:rsid w:val="4066598D"/>
    <w:rsid w:val="4E7D965B"/>
    <w:rsid w:val="56F1E5F9"/>
    <w:rsid w:val="5DA8196C"/>
    <w:rsid w:val="5FE57BAC"/>
    <w:rsid w:val="6B87A512"/>
    <w:rsid w:val="6CE8B1AA"/>
    <w:rsid w:val="6D7F38CD"/>
    <w:rsid w:val="6E51E5DD"/>
    <w:rsid w:val="6F1B092E"/>
    <w:rsid w:val="753D0939"/>
    <w:rsid w:val="7C349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C29B2C"/>
  <w15:chartTrackingRefBased/>
  <w15:docId w15:val="{E5BBC208-1D0C-4D46-BAD5-6E6456431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036ACA"/>
    <w:rPr>
      <w:sz w:val="24"/>
      <w:szCs w:val="24"/>
    </w:rPr>
  </w:style>
  <w:style w:type="paragraph" w:styleId="Heading1">
    <w:name w:val="heading 1"/>
    <w:basedOn w:val="Normal"/>
    <w:next w:val="Normal"/>
    <w:qFormat/>
    <w:rsid w:val="00BD59E4"/>
    <w:pPr>
      <w:keepNext/>
      <w:tabs>
        <w:tab w:val="center" w:pos="4513"/>
      </w:tabs>
      <w:suppressAutoHyphens/>
      <w:jc w:val="center"/>
      <w:outlineLvl w:val="0"/>
    </w:pPr>
    <w:rPr>
      <w:rFonts w:ascii="Helvetica" w:hAnsi="Helvetica"/>
      <w:b/>
      <w:spacing w:val="-2"/>
      <w:sz w:val="22"/>
      <w:szCs w:val="20"/>
    </w:rPr>
  </w:style>
  <w:style w:type="paragraph" w:styleId="Heading2">
    <w:name w:val="heading 2"/>
    <w:basedOn w:val="Normal"/>
    <w:next w:val="Normal"/>
    <w:qFormat/>
    <w:rsid w:val="00C94259"/>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C94259"/>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207FA5"/>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207FA5"/>
    <w:pPr>
      <w:spacing w:before="240" w:after="60"/>
      <w:outlineLvl w:val="5"/>
    </w:pPr>
    <w:rPr>
      <w:rFonts w:ascii="Calibri" w:hAnsi="Calibri"/>
      <w:b/>
      <w:bCs/>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2">
    <w:name w:val="Body Text 2"/>
    <w:basedOn w:val="Normal"/>
    <w:rsid w:val="00BD59E4"/>
    <w:pPr>
      <w:tabs>
        <w:tab w:val="left" w:pos="-720"/>
      </w:tabs>
      <w:suppressAutoHyphens/>
    </w:pPr>
    <w:rPr>
      <w:rFonts w:ascii="Arial" w:hAnsi="Arial"/>
      <w:b/>
      <w:spacing w:val="-2"/>
      <w:sz w:val="20"/>
      <w:szCs w:val="20"/>
    </w:rPr>
  </w:style>
  <w:style w:type="paragraph" w:styleId="Header">
    <w:name w:val="header"/>
    <w:basedOn w:val="Normal"/>
    <w:link w:val="HeaderChar"/>
    <w:uiPriority w:val="99"/>
    <w:rsid w:val="00BD59E4"/>
    <w:pPr>
      <w:tabs>
        <w:tab w:val="center" w:pos="4153"/>
        <w:tab w:val="right" w:pos="8306"/>
      </w:tabs>
      <w:overflowPunct w:val="0"/>
      <w:autoSpaceDE w:val="0"/>
      <w:autoSpaceDN w:val="0"/>
      <w:adjustRightInd w:val="0"/>
      <w:textAlignment w:val="baseline"/>
    </w:pPr>
    <w:rPr>
      <w:rFonts w:ascii="Arial" w:hAnsi="Arial"/>
      <w:szCs w:val="20"/>
      <w:lang w:eastAsia="en-US"/>
    </w:rPr>
  </w:style>
  <w:style w:type="character" w:styleId="HeaderChar" w:customStyle="1">
    <w:name w:val="Header Char"/>
    <w:link w:val="Header"/>
    <w:uiPriority w:val="99"/>
    <w:locked/>
    <w:rsid w:val="00BD59E4"/>
    <w:rPr>
      <w:rFonts w:ascii="Arial" w:hAnsi="Arial"/>
      <w:sz w:val="24"/>
      <w:lang w:val="en-GB" w:eastAsia="en-US" w:bidi="ar-SA"/>
    </w:rPr>
  </w:style>
  <w:style w:type="paragraph" w:styleId="BodyTextIndent">
    <w:name w:val="Body Text Indent"/>
    <w:basedOn w:val="Normal"/>
    <w:rsid w:val="00BD59E4"/>
    <w:pPr>
      <w:spacing w:after="120"/>
      <w:ind w:left="283"/>
    </w:pPr>
  </w:style>
  <w:style w:type="paragraph" w:styleId="BodyText">
    <w:name w:val="Body Text"/>
    <w:basedOn w:val="Normal"/>
    <w:rsid w:val="00BD59E4"/>
    <w:pPr>
      <w:spacing w:after="120"/>
    </w:pPr>
  </w:style>
  <w:style w:type="paragraph" w:styleId="BodyText3">
    <w:name w:val="Body Text 3"/>
    <w:basedOn w:val="Normal"/>
    <w:rsid w:val="00C94259"/>
    <w:pPr>
      <w:spacing w:after="120"/>
    </w:pPr>
    <w:rPr>
      <w:sz w:val="16"/>
      <w:szCs w:val="16"/>
    </w:rPr>
  </w:style>
  <w:style w:type="table" w:styleId="TableGrid">
    <w:name w:val="Table Grid"/>
    <w:basedOn w:val="TableNormal"/>
    <w:rsid w:val="0014505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er">
    <w:name w:val="footer"/>
    <w:basedOn w:val="Normal"/>
    <w:link w:val="FooterChar"/>
    <w:uiPriority w:val="99"/>
    <w:rsid w:val="00661C2F"/>
    <w:pPr>
      <w:tabs>
        <w:tab w:val="center" w:pos="4513"/>
        <w:tab w:val="right" w:pos="9026"/>
      </w:tabs>
    </w:pPr>
    <w:rPr>
      <w:lang w:val="x-none" w:eastAsia="x-none"/>
    </w:rPr>
  </w:style>
  <w:style w:type="character" w:styleId="FooterChar" w:customStyle="1">
    <w:name w:val="Footer Char"/>
    <w:link w:val="Footer"/>
    <w:uiPriority w:val="99"/>
    <w:rsid w:val="00661C2F"/>
    <w:rPr>
      <w:sz w:val="24"/>
      <w:szCs w:val="24"/>
    </w:rPr>
  </w:style>
  <w:style w:type="paragraph" w:styleId="BalloonText">
    <w:name w:val="Balloon Text"/>
    <w:basedOn w:val="Normal"/>
    <w:link w:val="BalloonTextChar"/>
    <w:rsid w:val="007E11F6"/>
    <w:rPr>
      <w:rFonts w:ascii="Tahoma" w:hAnsi="Tahoma"/>
      <w:sz w:val="16"/>
      <w:szCs w:val="16"/>
      <w:lang w:val="x-none" w:eastAsia="x-none"/>
    </w:rPr>
  </w:style>
  <w:style w:type="character" w:styleId="BalloonTextChar" w:customStyle="1">
    <w:name w:val="Balloon Text Char"/>
    <w:link w:val="BalloonText"/>
    <w:rsid w:val="007E11F6"/>
    <w:rPr>
      <w:rFonts w:ascii="Tahoma" w:hAnsi="Tahoma" w:cs="Tahoma"/>
      <w:sz w:val="16"/>
      <w:szCs w:val="16"/>
    </w:rPr>
  </w:style>
  <w:style w:type="paragraph" w:styleId="Default" w:customStyle="1">
    <w:name w:val="Default"/>
    <w:rsid w:val="00EE3934"/>
    <w:pPr>
      <w:autoSpaceDE w:val="0"/>
      <w:autoSpaceDN w:val="0"/>
      <w:adjustRightInd w:val="0"/>
    </w:pPr>
    <w:rPr>
      <w:rFonts w:ascii="Arial" w:hAnsi="Arial" w:eastAsia="Calibri" w:cs="Arial"/>
      <w:color w:val="000000"/>
      <w:sz w:val="24"/>
      <w:szCs w:val="24"/>
      <w:lang w:eastAsia="en-US"/>
    </w:rPr>
  </w:style>
  <w:style w:type="paragraph" w:styleId="NormalWeb">
    <w:name w:val="Normal (Web)"/>
    <w:basedOn w:val="Normal"/>
    <w:uiPriority w:val="99"/>
    <w:unhideWhenUsed/>
    <w:rsid w:val="00207FA5"/>
    <w:pPr>
      <w:spacing w:before="100" w:beforeAutospacing="1" w:after="100" w:afterAutospacing="1"/>
    </w:pPr>
  </w:style>
  <w:style w:type="character" w:styleId="Heading5Char" w:customStyle="1">
    <w:name w:val="Heading 5 Char"/>
    <w:link w:val="Heading5"/>
    <w:semiHidden/>
    <w:rsid w:val="00207FA5"/>
    <w:rPr>
      <w:rFonts w:ascii="Calibri" w:hAnsi="Calibri" w:eastAsia="Times New Roman" w:cs="Times New Roman"/>
      <w:b/>
      <w:bCs/>
      <w:i/>
      <w:iCs/>
      <w:sz w:val="26"/>
      <w:szCs w:val="26"/>
    </w:rPr>
  </w:style>
  <w:style w:type="character" w:styleId="Heading6Char" w:customStyle="1">
    <w:name w:val="Heading 6 Char"/>
    <w:link w:val="Heading6"/>
    <w:semiHidden/>
    <w:rsid w:val="00207FA5"/>
    <w:rPr>
      <w:rFonts w:ascii="Calibri" w:hAnsi="Calibri" w:eastAsia="Times New Roman" w:cs="Times New Roman"/>
      <w:b/>
      <w:bCs/>
      <w:sz w:val="22"/>
      <w:szCs w:val="22"/>
    </w:rPr>
  </w:style>
  <w:style w:type="paragraph" w:styleId="ListParagraph">
    <w:name w:val="List Paragraph"/>
    <w:basedOn w:val="Normal"/>
    <w:uiPriority w:val="34"/>
    <w:qFormat/>
    <w:rsid w:val="0038345D"/>
    <w:pPr>
      <w:ind w:left="720"/>
      <w:contextualSpacing/>
    </w:pPr>
  </w:style>
  <w:style w:type="paragraph" w:styleId="CommentText">
    <w:name w:val="annotation text"/>
    <w:basedOn w:val="Normal"/>
    <w:link w:val="CommentTextChar"/>
    <w:uiPriority w:val="99"/>
    <w:unhideWhenUsed/>
    <w:rsid w:val="00CB0E59"/>
    <w:rPr>
      <w:sz w:val="20"/>
      <w:szCs w:val="20"/>
    </w:rPr>
  </w:style>
  <w:style w:type="character" w:styleId="CommentTextChar" w:customStyle="1">
    <w:name w:val="Comment Text Char"/>
    <w:basedOn w:val="DefaultParagraphFont"/>
    <w:link w:val="CommentText"/>
    <w:uiPriority w:val="99"/>
    <w:rsid w:val="00CB0E59"/>
  </w:style>
  <w:style w:type="character" w:styleId="CommentReference">
    <w:name w:val="annotation reference"/>
    <w:basedOn w:val="DefaultParagraphFont"/>
    <w:uiPriority w:val="99"/>
    <w:unhideWhenUsed/>
    <w:rsid w:val="00CB0E59"/>
    <w:rPr>
      <w:sz w:val="16"/>
      <w:szCs w:val="16"/>
    </w:rPr>
  </w:style>
  <w:style w:type="paragraph" w:styleId="Revision">
    <w:name w:val="Revision"/>
    <w:hidden/>
    <w:uiPriority w:val="99"/>
    <w:semiHidden/>
    <w:rsid w:val="00B95AA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12990">
      <w:bodyDiv w:val="1"/>
      <w:marLeft w:val="0"/>
      <w:marRight w:val="0"/>
      <w:marTop w:val="0"/>
      <w:marBottom w:val="0"/>
      <w:divBdr>
        <w:top w:val="none" w:sz="0" w:space="0" w:color="auto"/>
        <w:left w:val="none" w:sz="0" w:space="0" w:color="auto"/>
        <w:bottom w:val="none" w:sz="0" w:space="0" w:color="auto"/>
        <w:right w:val="none" w:sz="0" w:space="0" w:color="auto"/>
      </w:divBdr>
    </w:div>
    <w:div w:id="1243181058">
      <w:bodyDiv w:val="1"/>
      <w:marLeft w:val="0"/>
      <w:marRight w:val="0"/>
      <w:marTop w:val="0"/>
      <w:marBottom w:val="0"/>
      <w:divBdr>
        <w:top w:val="none" w:sz="0" w:space="0" w:color="auto"/>
        <w:left w:val="none" w:sz="0" w:space="0" w:color="auto"/>
        <w:bottom w:val="none" w:sz="0" w:space="0" w:color="auto"/>
        <w:right w:val="none" w:sz="0" w:space="0" w:color="auto"/>
      </w:divBdr>
    </w:div>
    <w:div w:id="198858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microsoft.com/office/2011/relationships/people" Target="peop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f2d0c78-e56d-4a34-952f-ccd71ee699d0" xsi:nil="true"/>
    <lcf76f155ced4ddcb4097134ff3c332f xmlns="4592d93f-3ecc-4ff7-a8c9-52383e0bb686">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7574D0F88917D48BE0822FC932D17C8" ma:contentTypeVersion="13" ma:contentTypeDescription="Create a new document." ma:contentTypeScope="" ma:versionID="5b6513d2fbd947d155f9e0421089123a">
  <xsd:schema xmlns:xsd="http://www.w3.org/2001/XMLSchema" xmlns:xs="http://www.w3.org/2001/XMLSchema" xmlns:p="http://schemas.microsoft.com/office/2006/metadata/properties" xmlns:ns2="4592d93f-3ecc-4ff7-a8c9-52383e0bb686" xmlns:ns3="7f2d0c78-e56d-4a34-952f-ccd71ee699d0" targetNamespace="http://schemas.microsoft.com/office/2006/metadata/properties" ma:root="true" ma:fieldsID="bb6002cf751c5333a97434bc7e612f7c" ns2:_="" ns3:_="">
    <xsd:import namespace="4592d93f-3ecc-4ff7-a8c9-52383e0bb686"/>
    <xsd:import namespace="7f2d0c78-e56d-4a34-952f-ccd71ee699d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92d93f-3ecc-4ff7-a8c9-52383e0bb6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a33aaf0-d2be-4910-a308-718f043c109a"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2d0c78-e56d-4a34-952f-ccd71ee699d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1c55463e-e6b6-4b04-94cf-1799a6f28784}" ma:internalName="TaxCatchAll" ma:showField="CatchAllData" ma:web="7f2d0c78-e56d-4a34-952f-ccd71ee699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61462F-207F-4B69-A6E1-9FC5D44CC6A4}">
  <ds:schemaRefs>
    <ds:schemaRef ds:uri="http://schemas.microsoft.com/office/2006/metadata/longProperties"/>
  </ds:schemaRefs>
</ds:datastoreItem>
</file>

<file path=customXml/itemProps2.xml><?xml version="1.0" encoding="utf-8"?>
<ds:datastoreItem xmlns:ds="http://schemas.openxmlformats.org/officeDocument/2006/customXml" ds:itemID="{953AF571-D6F4-4EAD-A80B-6B37F5F6F992}">
  <ds:schemaRefs>
    <ds:schemaRef ds:uri="http://schemas.microsoft.com/sharepoint/v3/contenttype/forms"/>
  </ds:schemaRefs>
</ds:datastoreItem>
</file>

<file path=customXml/itemProps3.xml><?xml version="1.0" encoding="utf-8"?>
<ds:datastoreItem xmlns:ds="http://schemas.openxmlformats.org/officeDocument/2006/customXml" ds:itemID="{1BF44C2B-7442-488A-A8A1-FD1AFA6D2A34}">
  <ds:schemaRefs>
    <ds:schemaRef ds:uri="http://schemas.microsoft.com/office/2006/metadata/properties"/>
    <ds:schemaRef ds:uri="http://schemas.microsoft.com/office/infopath/2007/PartnerControls"/>
    <ds:schemaRef ds:uri="7f2d0c78-e56d-4a34-952f-ccd71ee699d0"/>
    <ds:schemaRef ds:uri="4592d93f-3ecc-4ff7-a8c9-52383e0bb686"/>
  </ds:schemaRefs>
</ds:datastoreItem>
</file>

<file path=customXml/itemProps4.xml><?xml version="1.0" encoding="utf-8"?>
<ds:datastoreItem xmlns:ds="http://schemas.openxmlformats.org/officeDocument/2006/customXml" ds:itemID="{1FD83141-091C-4017-9C2C-FD8EB3B18C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92d93f-3ecc-4ff7-a8c9-52383e0bb686"/>
    <ds:schemaRef ds:uri="7f2d0c78-e56d-4a34-952f-ccd71ee699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Cambridgeshire County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Job Description</dc:title>
  <dc:subject/>
  <dc:creator>Sarah Haig</dc:creator>
  <keywords>JDQ, Job description questionnaire,</keywords>
  <lastModifiedBy>Caroline Townsend</lastModifiedBy>
  <revision>32</revision>
  <lastPrinted>2014-11-24T09:56:00.0000000Z</lastPrinted>
  <dcterms:created xsi:type="dcterms:W3CDTF">2022-04-12T13:08:00.0000000Z</dcterms:created>
  <dcterms:modified xsi:type="dcterms:W3CDTF">2024-04-22T13:51:55.7813330Z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Publisher">
    <vt:lpwstr>Cambridgeshire County Council</vt:lpwstr>
  </property>
  <property fmtid="{D5CDD505-2E9C-101B-9397-08002B2CF9AE}" pid="3" name="FOI Rights">
    <vt:lpwstr>Undecided</vt:lpwstr>
  </property>
  <property fmtid="{D5CDD505-2E9C-101B-9397-08002B2CF9AE}" pid="4" name="Document type0">
    <vt:lpwstr>;#Forms and templates;#5;#;#;#;#;#</vt:lpwstr>
  </property>
  <property fmtid="{D5CDD505-2E9C-101B-9397-08002B2CF9AE}" pid="5" name="EIR Rights">
    <vt:lpwstr>Undecided</vt:lpwstr>
  </property>
  <property fmtid="{D5CDD505-2E9C-101B-9397-08002B2CF9AE}" pid="6" name="Disposal Date">
    <vt:lpwstr>2015-11-06T00:00:00Z</vt:lpwstr>
  </property>
  <property fmtid="{D5CDD505-2E9C-101B-9397-08002B2CF9AE}" pid="7" name="Summary">
    <vt:lpwstr>This is the job description questionnaire that is used for all job evaluation.  </vt:lpwstr>
  </property>
  <property fmtid="{D5CDD505-2E9C-101B-9397-08002B2CF9AE}" pid="8" name="ContentType">
    <vt:lpwstr>Basic metadata</vt:lpwstr>
  </property>
  <property fmtid="{D5CDD505-2E9C-101B-9397-08002B2CF9AE}" pid="9" name="Subject Category1">
    <vt:lpwstr>;#HR;#144;#;#;#;#;#</vt:lpwstr>
  </property>
  <property fmtid="{D5CDD505-2E9C-101B-9397-08002B2CF9AE}" pid="10" name="Subject Category">
    <vt:lpwstr/>
  </property>
  <property fmtid="{D5CDD505-2E9C-101B-9397-08002B2CF9AE}" pid="11" name="EmailTo">
    <vt:lpwstr/>
  </property>
  <property fmtid="{D5CDD505-2E9C-101B-9397-08002B2CF9AE}" pid="12" name="EmailSender">
    <vt:lpwstr/>
  </property>
  <property fmtid="{D5CDD505-2E9C-101B-9397-08002B2CF9AE}" pid="13" name="EmailFrom">
    <vt:lpwstr/>
  </property>
  <property fmtid="{D5CDD505-2E9C-101B-9397-08002B2CF9AE}" pid="14" name="EmailSubject">
    <vt:lpwstr/>
  </property>
  <property fmtid="{D5CDD505-2E9C-101B-9397-08002B2CF9AE}" pid="15" name="EmailCc">
    <vt:lpwstr/>
  </property>
  <property fmtid="{D5CDD505-2E9C-101B-9397-08002B2CF9AE}" pid="16" name="ContentTypeId">
    <vt:lpwstr>0x01010027574D0F88917D48BE0822FC932D17C8</vt:lpwstr>
  </property>
  <property fmtid="{D5CDD505-2E9C-101B-9397-08002B2CF9AE}" pid="17" name="Project Manager">
    <vt:lpwstr>Sonia Salas</vt:lpwstr>
  </property>
  <property fmtid="{D5CDD505-2E9C-101B-9397-08002B2CF9AE}" pid="18" name="Customer">
    <vt:lpwstr>CCC</vt:lpwstr>
  </property>
  <property fmtid="{D5CDD505-2E9C-101B-9397-08002B2CF9AE}" pid="19" name="Project Name">
    <vt:lpwstr>MBHOS</vt:lpwstr>
  </property>
  <property fmtid="{D5CDD505-2E9C-101B-9397-08002B2CF9AE}" pid="20" name="Sub Library">
    <vt:lpwstr>MBHOS Policy Changes</vt:lpwstr>
  </property>
  <property fmtid="{D5CDD505-2E9C-101B-9397-08002B2CF9AE}" pid="21" name="Active">
    <vt:lpwstr>Yes</vt:lpwstr>
  </property>
  <property fmtid="{D5CDD505-2E9C-101B-9397-08002B2CF9AE}" pid="22" name="Order">
    <vt:r8>19835400</vt:r8>
  </property>
</Properties>
</file>